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71E67" w:rsidRDefault="00BD68DB" w:rsidP="00BD68DB">
      <w:pPr>
        <w:tabs>
          <w:tab w:val="left" w:pos="4320"/>
          <w:tab w:val="left" w:pos="4500"/>
        </w:tabs>
        <w:jc w:val="center"/>
        <w:rPr>
          <w:noProof/>
          <w:sz w:val="18"/>
          <w:szCs w:val="18"/>
        </w:rPr>
      </w:pPr>
    </w:p>
    <w:p w:rsidR="00BD68DB" w:rsidRPr="00871E67" w:rsidRDefault="00515D6E" w:rsidP="00BD68DB">
      <w:pPr>
        <w:tabs>
          <w:tab w:val="left" w:pos="4320"/>
          <w:tab w:val="left" w:pos="4500"/>
        </w:tabs>
        <w:jc w:val="center"/>
        <w:rPr>
          <w:noProof/>
          <w:sz w:val="18"/>
          <w:szCs w:val="18"/>
        </w:rPr>
      </w:pPr>
      <w:r>
        <w:rPr>
          <w:noProof/>
          <w:sz w:val="18"/>
          <w:szCs w:val="18"/>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71E67" w:rsidRDefault="00BD68DB" w:rsidP="00BD68DB">
      <w:pPr>
        <w:pStyle w:val="a3"/>
        <w:jc w:val="center"/>
        <w:rPr>
          <w:rFonts w:ascii="Times New Roman" w:hAnsi="Times New Roman" w:cs="Times New Roman"/>
          <w:b/>
          <w:sz w:val="18"/>
          <w:szCs w:val="18"/>
        </w:rPr>
      </w:pPr>
    </w:p>
    <w:p w:rsidR="00BD68DB" w:rsidRPr="001C027D" w:rsidRDefault="00BD68DB" w:rsidP="00BD68DB">
      <w:pPr>
        <w:pStyle w:val="a3"/>
        <w:jc w:val="center"/>
        <w:rPr>
          <w:rFonts w:ascii="Times New Roman" w:hAnsi="Times New Roman" w:cs="Times New Roman"/>
          <w:b/>
          <w:sz w:val="40"/>
          <w:szCs w:val="40"/>
        </w:rPr>
      </w:pPr>
      <w:r w:rsidRPr="001C027D">
        <w:rPr>
          <w:rFonts w:ascii="Times New Roman" w:hAnsi="Times New Roman" w:cs="Times New Roman"/>
          <w:b/>
          <w:sz w:val="40"/>
          <w:szCs w:val="40"/>
        </w:rPr>
        <w:t xml:space="preserve">Печатное средство массовой информации </w:t>
      </w:r>
    </w:p>
    <w:p w:rsidR="00BD68DB" w:rsidRPr="001C027D" w:rsidRDefault="00BD68DB" w:rsidP="00BD68DB">
      <w:pPr>
        <w:pStyle w:val="a3"/>
        <w:jc w:val="center"/>
        <w:rPr>
          <w:rFonts w:ascii="Times New Roman" w:hAnsi="Times New Roman" w:cs="Times New Roman"/>
          <w:b/>
          <w:sz w:val="40"/>
          <w:szCs w:val="40"/>
        </w:rPr>
      </w:pPr>
      <w:r w:rsidRPr="001C027D">
        <w:rPr>
          <w:rFonts w:ascii="Times New Roman" w:hAnsi="Times New Roman" w:cs="Times New Roman"/>
          <w:b/>
          <w:sz w:val="40"/>
          <w:szCs w:val="40"/>
        </w:rPr>
        <w:t xml:space="preserve">органов местного  самоуправления  </w:t>
      </w:r>
    </w:p>
    <w:p w:rsidR="00BD68DB" w:rsidRPr="001C027D" w:rsidRDefault="00BD68DB" w:rsidP="00BD68DB">
      <w:pPr>
        <w:pStyle w:val="a3"/>
        <w:jc w:val="center"/>
        <w:rPr>
          <w:rFonts w:ascii="Times New Roman" w:hAnsi="Times New Roman" w:cs="Times New Roman"/>
          <w:b/>
          <w:sz w:val="40"/>
          <w:szCs w:val="40"/>
        </w:rPr>
      </w:pPr>
      <w:r w:rsidRPr="001C027D">
        <w:rPr>
          <w:rFonts w:ascii="Times New Roman" w:hAnsi="Times New Roman" w:cs="Times New Roman"/>
          <w:b/>
          <w:sz w:val="40"/>
          <w:szCs w:val="40"/>
        </w:rPr>
        <w:t xml:space="preserve">Тужинского  муниципального  </w:t>
      </w:r>
    </w:p>
    <w:p w:rsidR="00BD68DB" w:rsidRPr="001C027D" w:rsidRDefault="00BD68DB" w:rsidP="00BD68DB">
      <w:pPr>
        <w:pStyle w:val="a3"/>
        <w:jc w:val="center"/>
        <w:rPr>
          <w:rFonts w:ascii="Times New Roman" w:hAnsi="Times New Roman" w:cs="Times New Roman"/>
          <w:b/>
          <w:sz w:val="40"/>
          <w:szCs w:val="40"/>
        </w:rPr>
      </w:pPr>
      <w:r w:rsidRPr="001C027D">
        <w:rPr>
          <w:rFonts w:ascii="Times New Roman" w:hAnsi="Times New Roman" w:cs="Times New Roman"/>
          <w:b/>
          <w:sz w:val="40"/>
          <w:szCs w:val="40"/>
        </w:rPr>
        <w:t>района</w:t>
      </w:r>
    </w:p>
    <w:p w:rsidR="00BD68DB" w:rsidRPr="001C027D" w:rsidRDefault="00BD68DB" w:rsidP="00BD68DB">
      <w:pPr>
        <w:pStyle w:val="a3"/>
        <w:ind w:left="2832" w:hanging="2832"/>
        <w:jc w:val="center"/>
        <w:rPr>
          <w:rFonts w:ascii="Times New Roman" w:hAnsi="Times New Roman" w:cs="Times New Roman"/>
          <w:sz w:val="40"/>
          <w:szCs w:val="40"/>
        </w:rPr>
      </w:pPr>
    </w:p>
    <w:p w:rsidR="00BD68DB" w:rsidRPr="001C027D" w:rsidRDefault="00BD68DB" w:rsidP="00BD68DB">
      <w:pPr>
        <w:pStyle w:val="a3"/>
        <w:ind w:left="2832" w:hanging="2832"/>
        <w:jc w:val="center"/>
        <w:rPr>
          <w:rFonts w:ascii="Times New Roman" w:hAnsi="Times New Roman" w:cs="Times New Roman"/>
          <w:sz w:val="40"/>
          <w:szCs w:val="40"/>
        </w:rPr>
      </w:pPr>
    </w:p>
    <w:p w:rsidR="00BD68DB" w:rsidRPr="001C027D" w:rsidRDefault="00BD68DB" w:rsidP="00BD68DB">
      <w:pPr>
        <w:pStyle w:val="a3"/>
        <w:rPr>
          <w:rFonts w:ascii="Times New Roman" w:hAnsi="Times New Roman" w:cs="Times New Roman"/>
          <w:sz w:val="40"/>
          <w:szCs w:val="40"/>
        </w:rPr>
      </w:pPr>
    </w:p>
    <w:p w:rsidR="00BD68DB" w:rsidRPr="001C027D" w:rsidRDefault="00BD68DB" w:rsidP="00BD68DB">
      <w:pPr>
        <w:pStyle w:val="a3"/>
        <w:ind w:left="2832" w:hanging="2832"/>
        <w:rPr>
          <w:rFonts w:ascii="Times New Roman" w:hAnsi="Times New Roman" w:cs="Times New Roman"/>
          <w:sz w:val="40"/>
          <w:szCs w:val="40"/>
        </w:rPr>
      </w:pPr>
    </w:p>
    <w:p w:rsidR="00BD68DB" w:rsidRPr="001C027D" w:rsidRDefault="00BD68DB" w:rsidP="00F23290">
      <w:pPr>
        <w:pStyle w:val="a3"/>
        <w:jc w:val="center"/>
        <w:rPr>
          <w:rFonts w:ascii="Times New Roman" w:hAnsi="Times New Roman" w:cs="Times New Roman"/>
          <w:b/>
          <w:sz w:val="40"/>
          <w:szCs w:val="40"/>
        </w:rPr>
      </w:pPr>
      <w:r w:rsidRPr="001C027D">
        <w:rPr>
          <w:rFonts w:ascii="Times New Roman" w:hAnsi="Times New Roman" w:cs="Times New Roman"/>
          <w:b/>
          <w:sz w:val="40"/>
          <w:szCs w:val="40"/>
        </w:rPr>
        <w:t xml:space="preserve">Бюллетень муниципальных нормативных </w:t>
      </w:r>
    </w:p>
    <w:p w:rsidR="00BD68DB" w:rsidRPr="001C027D" w:rsidRDefault="00BD68DB" w:rsidP="00BD68DB">
      <w:pPr>
        <w:pStyle w:val="a3"/>
        <w:jc w:val="center"/>
        <w:rPr>
          <w:rFonts w:ascii="Times New Roman" w:hAnsi="Times New Roman" w:cs="Times New Roman"/>
          <w:b/>
          <w:sz w:val="40"/>
          <w:szCs w:val="40"/>
        </w:rPr>
      </w:pPr>
      <w:r w:rsidRPr="001C027D">
        <w:rPr>
          <w:rFonts w:ascii="Times New Roman" w:hAnsi="Times New Roman" w:cs="Times New Roman"/>
          <w:b/>
          <w:sz w:val="40"/>
          <w:szCs w:val="40"/>
        </w:rPr>
        <w:t>правовых актов</w:t>
      </w:r>
    </w:p>
    <w:p w:rsidR="00BD68DB" w:rsidRPr="001C027D" w:rsidRDefault="00BD68DB" w:rsidP="00BD68DB">
      <w:pPr>
        <w:pStyle w:val="a3"/>
        <w:jc w:val="center"/>
        <w:rPr>
          <w:rFonts w:ascii="Times New Roman" w:hAnsi="Times New Roman" w:cs="Times New Roman"/>
          <w:b/>
          <w:sz w:val="40"/>
          <w:szCs w:val="40"/>
        </w:rPr>
      </w:pPr>
      <w:r w:rsidRPr="001C027D">
        <w:rPr>
          <w:rFonts w:ascii="Times New Roman" w:hAnsi="Times New Roman" w:cs="Times New Roman"/>
          <w:b/>
          <w:sz w:val="40"/>
          <w:szCs w:val="40"/>
        </w:rPr>
        <w:t xml:space="preserve"> </w:t>
      </w:r>
    </w:p>
    <w:p w:rsidR="00BD68DB" w:rsidRPr="001C027D" w:rsidRDefault="00BD68DB" w:rsidP="00BD68DB">
      <w:pPr>
        <w:pStyle w:val="a3"/>
        <w:jc w:val="center"/>
        <w:rPr>
          <w:rFonts w:ascii="Times New Roman" w:hAnsi="Times New Roman" w:cs="Times New Roman"/>
          <w:sz w:val="40"/>
          <w:szCs w:val="40"/>
        </w:rPr>
      </w:pPr>
    </w:p>
    <w:p w:rsidR="00BD68DB" w:rsidRPr="001C027D" w:rsidRDefault="00BD68DB" w:rsidP="00BD68DB">
      <w:pPr>
        <w:pStyle w:val="a3"/>
        <w:jc w:val="center"/>
        <w:rPr>
          <w:rFonts w:ascii="Times New Roman" w:hAnsi="Times New Roman" w:cs="Times New Roman"/>
          <w:b/>
          <w:sz w:val="40"/>
          <w:szCs w:val="40"/>
        </w:rPr>
      </w:pPr>
      <w:r w:rsidRPr="001C027D">
        <w:rPr>
          <w:rFonts w:ascii="Times New Roman" w:hAnsi="Times New Roman" w:cs="Times New Roman"/>
          <w:b/>
          <w:sz w:val="40"/>
          <w:szCs w:val="40"/>
        </w:rPr>
        <w:t xml:space="preserve">№ </w:t>
      </w:r>
      <w:r w:rsidR="00982C2E" w:rsidRPr="001C027D">
        <w:rPr>
          <w:rFonts w:ascii="Times New Roman" w:hAnsi="Times New Roman" w:cs="Times New Roman"/>
          <w:b/>
          <w:sz w:val="40"/>
          <w:szCs w:val="40"/>
        </w:rPr>
        <w:t>90</w:t>
      </w:r>
      <w:r w:rsidRPr="001C027D">
        <w:rPr>
          <w:rFonts w:ascii="Times New Roman" w:hAnsi="Times New Roman" w:cs="Times New Roman"/>
          <w:b/>
          <w:sz w:val="40"/>
          <w:szCs w:val="40"/>
        </w:rPr>
        <w:t xml:space="preserve"> </w:t>
      </w:r>
    </w:p>
    <w:p w:rsidR="00BD68DB" w:rsidRPr="001C027D" w:rsidRDefault="00BD68DB" w:rsidP="00BD68DB">
      <w:pPr>
        <w:pStyle w:val="a3"/>
        <w:jc w:val="center"/>
        <w:rPr>
          <w:rFonts w:ascii="Times New Roman" w:hAnsi="Times New Roman" w:cs="Times New Roman"/>
          <w:b/>
          <w:sz w:val="40"/>
          <w:szCs w:val="40"/>
        </w:rPr>
      </w:pPr>
    </w:p>
    <w:p w:rsidR="00BD68DB" w:rsidRPr="001C027D" w:rsidRDefault="00982C2E" w:rsidP="00BD68DB">
      <w:pPr>
        <w:pStyle w:val="a3"/>
        <w:jc w:val="center"/>
        <w:rPr>
          <w:rFonts w:ascii="Times New Roman" w:hAnsi="Times New Roman" w:cs="Times New Roman"/>
          <w:b/>
          <w:sz w:val="40"/>
          <w:szCs w:val="40"/>
        </w:rPr>
      </w:pPr>
      <w:r w:rsidRPr="001C027D">
        <w:rPr>
          <w:rFonts w:ascii="Times New Roman" w:hAnsi="Times New Roman" w:cs="Times New Roman"/>
          <w:b/>
          <w:sz w:val="40"/>
          <w:szCs w:val="40"/>
        </w:rPr>
        <w:t>17</w:t>
      </w:r>
      <w:r w:rsidR="00F23290" w:rsidRPr="001C027D">
        <w:rPr>
          <w:rFonts w:ascii="Times New Roman" w:hAnsi="Times New Roman" w:cs="Times New Roman"/>
          <w:b/>
          <w:sz w:val="40"/>
          <w:szCs w:val="40"/>
        </w:rPr>
        <w:t xml:space="preserve"> </w:t>
      </w:r>
      <w:r w:rsidRPr="001C027D">
        <w:rPr>
          <w:rFonts w:ascii="Times New Roman" w:hAnsi="Times New Roman" w:cs="Times New Roman"/>
          <w:b/>
          <w:sz w:val="40"/>
          <w:szCs w:val="40"/>
        </w:rPr>
        <w:t>июл</w:t>
      </w:r>
      <w:r w:rsidR="008C1F6B" w:rsidRPr="001C027D">
        <w:rPr>
          <w:rFonts w:ascii="Times New Roman" w:hAnsi="Times New Roman" w:cs="Times New Roman"/>
          <w:b/>
          <w:sz w:val="40"/>
          <w:szCs w:val="40"/>
        </w:rPr>
        <w:t>я 2015</w:t>
      </w:r>
      <w:r w:rsidR="00BD68DB" w:rsidRPr="001C027D">
        <w:rPr>
          <w:rFonts w:ascii="Times New Roman" w:hAnsi="Times New Roman" w:cs="Times New Roman"/>
          <w:b/>
          <w:sz w:val="40"/>
          <w:szCs w:val="40"/>
        </w:rPr>
        <w:t xml:space="preserve"> года</w:t>
      </w:r>
    </w:p>
    <w:p w:rsidR="00BD68DB" w:rsidRPr="001C027D" w:rsidRDefault="00BD68DB" w:rsidP="00BD68DB">
      <w:pPr>
        <w:pStyle w:val="a3"/>
        <w:rPr>
          <w:rFonts w:ascii="Times New Roman" w:hAnsi="Times New Roman" w:cs="Times New Roman"/>
          <w:sz w:val="40"/>
          <w:szCs w:val="40"/>
        </w:rPr>
      </w:pPr>
    </w:p>
    <w:p w:rsidR="00D80711" w:rsidRPr="001C027D" w:rsidRDefault="00D80711" w:rsidP="00BD68DB">
      <w:pPr>
        <w:pStyle w:val="a3"/>
        <w:rPr>
          <w:rFonts w:ascii="Times New Roman" w:hAnsi="Times New Roman" w:cs="Times New Roman"/>
          <w:sz w:val="40"/>
          <w:szCs w:val="40"/>
        </w:rPr>
      </w:pPr>
    </w:p>
    <w:p w:rsidR="00BD68DB" w:rsidRPr="001C027D" w:rsidRDefault="00BD68DB" w:rsidP="00065087">
      <w:pPr>
        <w:pStyle w:val="a3"/>
        <w:jc w:val="center"/>
        <w:rPr>
          <w:rFonts w:ascii="Times New Roman" w:hAnsi="Times New Roman" w:cs="Times New Roman"/>
          <w:b/>
          <w:sz w:val="40"/>
          <w:szCs w:val="40"/>
        </w:rPr>
      </w:pPr>
      <w:r w:rsidRPr="001C027D">
        <w:rPr>
          <w:rFonts w:ascii="Times New Roman" w:hAnsi="Times New Roman" w:cs="Times New Roman"/>
          <w:b/>
          <w:sz w:val="40"/>
          <w:szCs w:val="40"/>
        </w:rPr>
        <w:t>пгт Тужа</w:t>
      </w:r>
    </w:p>
    <w:p w:rsidR="00AD0543" w:rsidRPr="001C027D" w:rsidRDefault="00AD0543" w:rsidP="00BD68DB">
      <w:pPr>
        <w:pStyle w:val="a3"/>
        <w:rPr>
          <w:rFonts w:ascii="Times New Roman" w:hAnsi="Times New Roman" w:cs="Times New Roman"/>
          <w:b/>
          <w:sz w:val="40"/>
          <w:szCs w:val="40"/>
        </w:rPr>
      </w:pPr>
    </w:p>
    <w:p w:rsidR="00BD68DB" w:rsidRPr="00065087" w:rsidRDefault="00BD68DB" w:rsidP="00BD68DB">
      <w:pPr>
        <w:pStyle w:val="ConsPlusNonformat"/>
        <w:widowControl/>
        <w:rPr>
          <w:rFonts w:ascii="Times New Roman" w:hAnsi="Times New Roman" w:cs="Times New Roman"/>
          <w:sz w:val="28"/>
          <w:szCs w:val="28"/>
        </w:rPr>
      </w:pPr>
    </w:p>
    <w:p w:rsidR="00122C35" w:rsidRPr="00065087" w:rsidRDefault="00BD68DB" w:rsidP="00BD68DB">
      <w:pPr>
        <w:pStyle w:val="ConsPlusNonformat"/>
        <w:widowControl/>
        <w:rPr>
          <w:rFonts w:ascii="Times New Roman" w:hAnsi="Times New Roman" w:cs="Times New Roman"/>
          <w:sz w:val="28"/>
          <w:szCs w:val="28"/>
        </w:rPr>
      </w:pPr>
      <w:r w:rsidRPr="00065087">
        <w:rPr>
          <w:rFonts w:ascii="Times New Roman" w:hAnsi="Times New Roman" w:cs="Times New Roman"/>
          <w:sz w:val="28"/>
          <w:szCs w:val="28"/>
        </w:rPr>
        <w:t xml:space="preserve">                                                         </w:t>
      </w:r>
      <w:r w:rsidR="00122C35" w:rsidRPr="00065087">
        <w:rPr>
          <w:rFonts w:ascii="Times New Roman" w:hAnsi="Times New Roman" w:cs="Times New Roman"/>
          <w:sz w:val="28"/>
          <w:szCs w:val="28"/>
        </w:rPr>
        <w:t xml:space="preserve">                       </w:t>
      </w:r>
      <w:r w:rsidR="00D56FD3" w:rsidRPr="00065087">
        <w:rPr>
          <w:rFonts w:ascii="Times New Roman" w:hAnsi="Times New Roman" w:cs="Times New Roman"/>
          <w:sz w:val="28"/>
          <w:szCs w:val="28"/>
        </w:rPr>
        <w:t xml:space="preserve"> </w:t>
      </w:r>
    </w:p>
    <w:p w:rsidR="00065087" w:rsidRDefault="00065087" w:rsidP="00BD68DB">
      <w:pPr>
        <w:pStyle w:val="ConsPlusNonformat"/>
        <w:widowControl/>
        <w:rPr>
          <w:rFonts w:ascii="Times New Roman" w:hAnsi="Times New Roman" w:cs="Times New Roman"/>
          <w:sz w:val="18"/>
          <w:szCs w:val="18"/>
        </w:rPr>
      </w:pPr>
    </w:p>
    <w:p w:rsidR="00065087" w:rsidRDefault="00065087" w:rsidP="00BD68DB">
      <w:pPr>
        <w:pStyle w:val="ConsPlusNonformat"/>
        <w:widowControl/>
        <w:rPr>
          <w:rFonts w:ascii="Times New Roman" w:hAnsi="Times New Roman" w:cs="Times New Roman"/>
          <w:sz w:val="18"/>
          <w:szCs w:val="18"/>
        </w:rPr>
      </w:pPr>
    </w:p>
    <w:p w:rsidR="00065087" w:rsidRDefault="00065087" w:rsidP="00BD68DB">
      <w:pPr>
        <w:pStyle w:val="ConsPlusNonformat"/>
        <w:widowControl/>
        <w:rPr>
          <w:rFonts w:ascii="Times New Roman" w:hAnsi="Times New Roman" w:cs="Times New Roman"/>
          <w:sz w:val="18"/>
          <w:szCs w:val="18"/>
        </w:rPr>
      </w:pPr>
    </w:p>
    <w:p w:rsidR="00065087" w:rsidRDefault="00065087" w:rsidP="00BD68DB">
      <w:pPr>
        <w:pStyle w:val="ConsPlusNonformat"/>
        <w:widowControl/>
        <w:rPr>
          <w:rFonts w:ascii="Times New Roman" w:hAnsi="Times New Roman" w:cs="Times New Roman"/>
          <w:sz w:val="18"/>
          <w:szCs w:val="18"/>
        </w:rPr>
      </w:pPr>
    </w:p>
    <w:p w:rsidR="00065087" w:rsidRDefault="00065087" w:rsidP="00BD68DB">
      <w:pPr>
        <w:pStyle w:val="ConsPlusNonformat"/>
        <w:widowControl/>
        <w:rPr>
          <w:rFonts w:ascii="Times New Roman" w:hAnsi="Times New Roman" w:cs="Times New Roman"/>
          <w:sz w:val="18"/>
          <w:szCs w:val="18"/>
        </w:rPr>
      </w:pPr>
    </w:p>
    <w:p w:rsidR="00065087" w:rsidRPr="00871E67" w:rsidRDefault="00065087" w:rsidP="00BD68DB">
      <w:pPr>
        <w:pStyle w:val="ConsPlusNonformat"/>
        <w:widowControl/>
        <w:rPr>
          <w:rFonts w:ascii="Times New Roman" w:hAnsi="Times New Roman" w:cs="Times New Roman"/>
          <w:sz w:val="18"/>
          <w:szCs w:val="18"/>
        </w:rPr>
      </w:pPr>
    </w:p>
    <w:p w:rsidR="008179C4" w:rsidRPr="00871E67" w:rsidRDefault="001C027D" w:rsidP="001C027D">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lastRenderedPageBreak/>
        <w:t>СОДЕРЖАНИЕ</w:t>
      </w:r>
    </w:p>
    <w:p w:rsidR="00D068C2" w:rsidRPr="00871E67" w:rsidRDefault="00D068C2" w:rsidP="00BD68DB">
      <w:pPr>
        <w:pStyle w:val="ConsPlusNonformat"/>
        <w:widowControl/>
        <w:rPr>
          <w:rFonts w:ascii="Times New Roman" w:hAnsi="Times New Roman" w:cs="Times New Roman"/>
          <w:sz w:val="18"/>
          <w:szCs w:val="18"/>
        </w:rPr>
      </w:pPr>
    </w:p>
    <w:p w:rsidR="00BD68DB" w:rsidRPr="00871E67" w:rsidRDefault="00982C2E" w:rsidP="006B4273">
      <w:pPr>
        <w:pStyle w:val="ConsPlusNonformat"/>
        <w:widowControl/>
        <w:jc w:val="center"/>
        <w:rPr>
          <w:rFonts w:ascii="Times New Roman" w:hAnsi="Times New Roman" w:cs="Times New Roman"/>
          <w:sz w:val="18"/>
          <w:szCs w:val="18"/>
        </w:rPr>
      </w:pPr>
      <w:r w:rsidRPr="00871E67">
        <w:rPr>
          <w:rFonts w:ascii="Times New Roman" w:hAnsi="Times New Roman" w:cs="Times New Roman"/>
          <w:sz w:val="18"/>
          <w:szCs w:val="18"/>
        </w:rPr>
        <w:t>Раздел 1</w:t>
      </w:r>
      <w:r w:rsidR="00BD68DB" w:rsidRPr="00871E67">
        <w:rPr>
          <w:rFonts w:ascii="Times New Roman" w:hAnsi="Times New Roman" w:cs="Times New Roman"/>
          <w:sz w:val="18"/>
          <w:szCs w:val="18"/>
        </w:rPr>
        <w:t>. Постановления и распоряжения администрации Тужинского района</w:t>
      </w:r>
    </w:p>
    <w:p w:rsidR="00BD68DB" w:rsidRPr="00871E67" w:rsidRDefault="00BD68DB" w:rsidP="00BD68DB">
      <w:pPr>
        <w:rPr>
          <w:sz w:val="18"/>
          <w:szCs w:val="18"/>
        </w:rPr>
      </w:pPr>
    </w:p>
    <w:tbl>
      <w:tblPr>
        <w:tblW w:w="10490" w:type="dxa"/>
        <w:tblInd w:w="-459" w:type="dxa"/>
        <w:tblLayout w:type="fixed"/>
        <w:tblLook w:val="01E0"/>
      </w:tblPr>
      <w:tblGrid>
        <w:gridCol w:w="709"/>
        <w:gridCol w:w="7229"/>
        <w:gridCol w:w="1418"/>
        <w:gridCol w:w="1134"/>
      </w:tblGrid>
      <w:tr w:rsidR="00AE4EAC" w:rsidRPr="00871E67" w:rsidTr="00D56FD3">
        <w:trPr>
          <w:trHeight w:val="450"/>
        </w:trPr>
        <w:tc>
          <w:tcPr>
            <w:tcW w:w="709" w:type="dxa"/>
            <w:tcBorders>
              <w:top w:val="single" w:sz="4" w:space="0" w:color="auto"/>
              <w:left w:val="single" w:sz="4" w:space="0" w:color="auto"/>
              <w:bottom w:val="single" w:sz="4" w:space="0" w:color="auto"/>
              <w:right w:val="single" w:sz="4" w:space="0" w:color="auto"/>
            </w:tcBorders>
            <w:vAlign w:val="center"/>
          </w:tcPr>
          <w:p w:rsidR="00BD68DB" w:rsidRPr="00871E67" w:rsidRDefault="00BD68DB" w:rsidP="00417F08">
            <w:pPr>
              <w:tabs>
                <w:tab w:val="left" w:pos="2160"/>
              </w:tabs>
              <w:rPr>
                <w:sz w:val="18"/>
                <w:szCs w:val="18"/>
              </w:rPr>
            </w:pPr>
            <w:r w:rsidRPr="00871E67">
              <w:rPr>
                <w:sz w:val="18"/>
                <w:szCs w:val="18"/>
              </w:rPr>
              <w:t>№ п/п</w:t>
            </w:r>
          </w:p>
        </w:tc>
        <w:tc>
          <w:tcPr>
            <w:tcW w:w="7229" w:type="dxa"/>
            <w:tcBorders>
              <w:top w:val="single" w:sz="4" w:space="0" w:color="auto"/>
              <w:left w:val="single" w:sz="4" w:space="0" w:color="auto"/>
              <w:bottom w:val="single" w:sz="4" w:space="0" w:color="auto"/>
              <w:right w:val="single" w:sz="4" w:space="0" w:color="auto"/>
            </w:tcBorders>
            <w:vAlign w:val="center"/>
          </w:tcPr>
          <w:p w:rsidR="00BD68DB" w:rsidRPr="00871E67" w:rsidRDefault="00BD68DB" w:rsidP="00417F08">
            <w:pPr>
              <w:tabs>
                <w:tab w:val="left" w:pos="2160"/>
              </w:tabs>
              <w:rPr>
                <w:sz w:val="18"/>
                <w:szCs w:val="18"/>
              </w:rPr>
            </w:pPr>
          </w:p>
          <w:p w:rsidR="00BD68DB" w:rsidRPr="00871E67" w:rsidRDefault="00BD68DB" w:rsidP="00D80711">
            <w:pPr>
              <w:tabs>
                <w:tab w:val="left" w:pos="2160"/>
              </w:tabs>
              <w:jc w:val="center"/>
              <w:rPr>
                <w:sz w:val="18"/>
                <w:szCs w:val="18"/>
              </w:rPr>
            </w:pPr>
            <w:r w:rsidRPr="00871E67">
              <w:rPr>
                <w:sz w:val="18"/>
                <w:szCs w:val="18"/>
              </w:rPr>
              <w:t>Наименование постановления, распоряжения</w:t>
            </w:r>
          </w:p>
          <w:p w:rsidR="00BD68DB" w:rsidRPr="00871E67" w:rsidRDefault="00BD68DB" w:rsidP="00417F08">
            <w:pPr>
              <w:tabs>
                <w:tab w:val="left" w:pos="2160"/>
              </w:tabs>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D68DB" w:rsidRPr="00871E67" w:rsidRDefault="00BD68DB" w:rsidP="00417F08">
            <w:pPr>
              <w:tabs>
                <w:tab w:val="left" w:pos="2160"/>
              </w:tabs>
              <w:rPr>
                <w:sz w:val="18"/>
                <w:szCs w:val="18"/>
              </w:rPr>
            </w:pPr>
            <w:r w:rsidRPr="00871E67">
              <w:rPr>
                <w:sz w:val="18"/>
                <w:szCs w:val="18"/>
              </w:rPr>
              <w:t>Реквизиты документа</w:t>
            </w:r>
          </w:p>
        </w:tc>
        <w:tc>
          <w:tcPr>
            <w:tcW w:w="1134" w:type="dxa"/>
            <w:tcBorders>
              <w:top w:val="single" w:sz="4" w:space="0" w:color="auto"/>
              <w:left w:val="single" w:sz="4" w:space="0" w:color="auto"/>
              <w:bottom w:val="single" w:sz="4" w:space="0" w:color="auto"/>
              <w:right w:val="single" w:sz="4" w:space="0" w:color="auto"/>
            </w:tcBorders>
            <w:vAlign w:val="center"/>
          </w:tcPr>
          <w:p w:rsidR="00BD68DB" w:rsidRPr="00871E67" w:rsidRDefault="00BD68DB" w:rsidP="00417F08">
            <w:pPr>
              <w:tabs>
                <w:tab w:val="left" w:pos="2160"/>
              </w:tabs>
              <w:rPr>
                <w:sz w:val="18"/>
                <w:szCs w:val="18"/>
              </w:rPr>
            </w:pPr>
            <w:r w:rsidRPr="00871E67">
              <w:rPr>
                <w:sz w:val="18"/>
                <w:szCs w:val="18"/>
              </w:rPr>
              <w:t>Страница</w:t>
            </w:r>
          </w:p>
        </w:tc>
      </w:tr>
      <w:tr w:rsidR="00AE4EAC" w:rsidRPr="00871E67" w:rsidTr="008A0A63">
        <w:trPr>
          <w:trHeight w:val="793"/>
        </w:trPr>
        <w:tc>
          <w:tcPr>
            <w:tcW w:w="709" w:type="dxa"/>
            <w:tcBorders>
              <w:top w:val="single" w:sz="4" w:space="0" w:color="auto"/>
              <w:left w:val="single" w:sz="4" w:space="0" w:color="auto"/>
              <w:bottom w:val="single" w:sz="4" w:space="0" w:color="auto"/>
              <w:right w:val="single" w:sz="4" w:space="0" w:color="auto"/>
            </w:tcBorders>
            <w:vAlign w:val="center"/>
          </w:tcPr>
          <w:p w:rsidR="00063790" w:rsidRPr="00871E67" w:rsidRDefault="00DD76BA" w:rsidP="00417F08">
            <w:pPr>
              <w:tabs>
                <w:tab w:val="left" w:pos="2160"/>
              </w:tabs>
              <w:rPr>
                <w:sz w:val="18"/>
                <w:szCs w:val="18"/>
              </w:rPr>
            </w:pPr>
            <w:r w:rsidRPr="00871E67">
              <w:rPr>
                <w:sz w:val="18"/>
                <w:szCs w:val="18"/>
              </w:rPr>
              <w:t>1</w:t>
            </w:r>
            <w:r w:rsidR="00063790" w:rsidRPr="00871E67">
              <w:rPr>
                <w:sz w:val="18"/>
                <w:szCs w:val="18"/>
              </w:rPr>
              <w:t>.</w:t>
            </w:r>
          </w:p>
        </w:tc>
        <w:tc>
          <w:tcPr>
            <w:tcW w:w="7229" w:type="dxa"/>
            <w:tcBorders>
              <w:top w:val="single" w:sz="4" w:space="0" w:color="auto"/>
              <w:left w:val="single" w:sz="4" w:space="0" w:color="auto"/>
              <w:bottom w:val="single" w:sz="4" w:space="0" w:color="auto"/>
              <w:right w:val="single" w:sz="4" w:space="0" w:color="auto"/>
            </w:tcBorders>
            <w:vAlign w:val="center"/>
          </w:tcPr>
          <w:p w:rsidR="000561A3" w:rsidRPr="00871E67" w:rsidRDefault="000561A3" w:rsidP="000561A3">
            <w:pPr>
              <w:jc w:val="both"/>
              <w:rPr>
                <w:bCs/>
                <w:sz w:val="18"/>
                <w:szCs w:val="18"/>
              </w:rPr>
            </w:pPr>
            <w:r w:rsidRPr="00871E67">
              <w:rPr>
                <w:sz w:val="18"/>
                <w:szCs w:val="18"/>
              </w:rPr>
              <w:t>О внесении изменений в постановление администрации Тужинского муниципального района от 24.11.2014 № 505</w:t>
            </w:r>
          </w:p>
          <w:p w:rsidR="00063790" w:rsidRPr="00871E67" w:rsidRDefault="00063790" w:rsidP="00162E9F">
            <w:pPr>
              <w:widowControl w:val="0"/>
              <w:tabs>
                <w:tab w:val="left" w:pos="7230"/>
              </w:tabs>
              <w:autoSpaceDE w:val="0"/>
              <w:autoSpaceDN w:val="0"/>
              <w:adjustRightInd w:val="0"/>
              <w:jc w:val="both"/>
              <w:rPr>
                <w:b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8C1F6B" w:rsidRPr="00871E67" w:rsidRDefault="000561A3" w:rsidP="00417F08">
            <w:pPr>
              <w:tabs>
                <w:tab w:val="left" w:pos="2160"/>
              </w:tabs>
              <w:rPr>
                <w:sz w:val="18"/>
                <w:szCs w:val="18"/>
              </w:rPr>
            </w:pPr>
            <w:r w:rsidRPr="00871E67">
              <w:rPr>
                <w:sz w:val="18"/>
                <w:szCs w:val="18"/>
              </w:rPr>
              <w:t>№ 265 от 07.07.2015</w:t>
            </w:r>
          </w:p>
        </w:tc>
        <w:tc>
          <w:tcPr>
            <w:tcW w:w="1134" w:type="dxa"/>
            <w:tcBorders>
              <w:top w:val="single" w:sz="4" w:space="0" w:color="auto"/>
              <w:left w:val="single" w:sz="4" w:space="0" w:color="auto"/>
              <w:bottom w:val="single" w:sz="4" w:space="0" w:color="auto"/>
              <w:right w:val="single" w:sz="4" w:space="0" w:color="auto"/>
            </w:tcBorders>
            <w:vAlign w:val="center"/>
          </w:tcPr>
          <w:p w:rsidR="00063790" w:rsidRPr="00871E67" w:rsidRDefault="009A1C60" w:rsidP="00417F08">
            <w:pPr>
              <w:tabs>
                <w:tab w:val="left" w:pos="2160"/>
              </w:tabs>
              <w:rPr>
                <w:sz w:val="18"/>
                <w:szCs w:val="18"/>
              </w:rPr>
            </w:pPr>
            <w:r>
              <w:rPr>
                <w:sz w:val="18"/>
                <w:szCs w:val="18"/>
              </w:rPr>
              <w:t>2-8</w:t>
            </w:r>
          </w:p>
        </w:tc>
      </w:tr>
      <w:tr w:rsidR="00EC4C93" w:rsidRPr="00871E67" w:rsidTr="008A0A63">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EC4C93" w:rsidRPr="00871E67" w:rsidRDefault="00EC4C93" w:rsidP="00417F08">
            <w:pPr>
              <w:tabs>
                <w:tab w:val="left" w:pos="2160"/>
              </w:tabs>
              <w:rPr>
                <w:sz w:val="18"/>
                <w:szCs w:val="18"/>
              </w:rPr>
            </w:pPr>
            <w:r w:rsidRPr="00871E67">
              <w:rPr>
                <w:sz w:val="18"/>
                <w:szCs w:val="18"/>
              </w:rPr>
              <w:t>2.</w:t>
            </w:r>
          </w:p>
        </w:tc>
        <w:tc>
          <w:tcPr>
            <w:tcW w:w="7229" w:type="dxa"/>
            <w:tcBorders>
              <w:top w:val="single" w:sz="4" w:space="0" w:color="auto"/>
              <w:left w:val="single" w:sz="4" w:space="0" w:color="auto"/>
              <w:bottom w:val="single" w:sz="4" w:space="0" w:color="auto"/>
              <w:right w:val="single" w:sz="4" w:space="0" w:color="auto"/>
            </w:tcBorders>
          </w:tcPr>
          <w:p w:rsidR="00EC4C93" w:rsidRPr="00871E67" w:rsidRDefault="000561A3" w:rsidP="008A0A63">
            <w:pPr>
              <w:spacing w:before="480"/>
              <w:rPr>
                <w:sz w:val="18"/>
                <w:szCs w:val="18"/>
              </w:rPr>
            </w:pPr>
            <w:r w:rsidRPr="00871E67">
              <w:rPr>
                <w:sz w:val="18"/>
                <w:szCs w:val="18"/>
              </w:rPr>
              <w:t>О внесении изменения в постановление администрации Тужинского муниципального района от 08.06.2015 № 227</w:t>
            </w:r>
          </w:p>
        </w:tc>
        <w:tc>
          <w:tcPr>
            <w:tcW w:w="1418" w:type="dxa"/>
            <w:tcBorders>
              <w:top w:val="single" w:sz="4" w:space="0" w:color="auto"/>
              <w:left w:val="single" w:sz="4" w:space="0" w:color="auto"/>
              <w:bottom w:val="single" w:sz="4" w:space="0" w:color="auto"/>
              <w:right w:val="single" w:sz="4" w:space="0" w:color="auto"/>
            </w:tcBorders>
            <w:vAlign w:val="center"/>
          </w:tcPr>
          <w:p w:rsidR="00EC4C93" w:rsidRPr="00871E67" w:rsidRDefault="000561A3" w:rsidP="00417F08">
            <w:pPr>
              <w:tabs>
                <w:tab w:val="left" w:pos="2160"/>
              </w:tabs>
              <w:rPr>
                <w:sz w:val="18"/>
                <w:szCs w:val="18"/>
              </w:rPr>
            </w:pPr>
            <w:r w:rsidRPr="00871E67">
              <w:rPr>
                <w:sz w:val="18"/>
                <w:szCs w:val="18"/>
              </w:rPr>
              <w:t>№ 266 от 07.07.2015</w:t>
            </w:r>
          </w:p>
        </w:tc>
        <w:tc>
          <w:tcPr>
            <w:tcW w:w="1134" w:type="dxa"/>
            <w:tcBorders>
              <w:top w:val="single" w:sz="4" w:space="0" w:color="auto"/>
              <w:left w:val="single" w:sz="4" w:space="0" w:color="auto"/>
              <w:bottom w:val="single" w:sz="4" w:space="0" w:color="auto"/>
              <w:right w:val="single" w:sz="4" w:space="0" w:color="auto"/>
            </w:tcBorders>
            <w:vAlign w:val="center"/>
          </w:tcPr>
          <w:p w:rsidR="00EC4C93" w:rsidRPr="00871E67" w:rsidRDefault="009A1C60" w:rsidP="00417F08">
            <w:pPr>
              <w:tabs>
                <w:tab w:val="left" w:pos="2160"/>
              </w:tabs>
              <w:rPr>
                <w:sz w:val="18"/>
                <w:szCs w:val="18"/>
              </w:rPr>
            </w:pPr>
            <w:r>
              <w:rPr>
                <w:sz w:val="18"/>
                <w:szCs w:val="18"/>
              </w:rPr>
              <w:t>9</w:t>
            </w:r>
          </w:p>
        </w:tc>
      </w:tr>
      <w:tr w:rsidR="004A582B" w:rsidRPr="00871E67" w:rsidTr="00D56FD3">
        <w:trPr>
          <w:trHeight w:val="592"/>
        </w:trPr>
        <w:tc>
          <w:tcPr>
            <w:tcW w:w="709" w:type="dxa"/>
            <w:tcBorders>
              <w:top w:val="single" w:sz="4" w:space="0" w:color="auto"/>
              <w:left w:val="single" w:sz="4" w:space="0" w:color="auto"/>
              <w:bottom w:val="single" w:sz="4" w:space="0" w:color="auto"/>
              <w:right w:val="single" w:sz="4" w:space="0" w:color="auto"/>
            </w:tcBorders>
            <w:vAlign w:val="center"/>
          </w:tcPr>
          <w:p w:rsidR="004A582B" w:rsidRPr="00871E67" w:rsidRDefault="00871E67" w:rsidP="00417F08">
            <w:pPr>
              <w:tabs>
                <w:tab w:val="left" w:pos="2160"/>
              </w:tabs>
              <w:rPr>
                <w:sz w:val="18"/>
                <w:szCs w:val="18"/>
              </w:rPr>
            </w:pPr>
            <w:r w:rsidRPr="00871E67">
              <w:rPr>
                <w:sz w:val="18"/>
                <w:szCs w:val="18"/>
              </w:rPr>
              <w:t>3</w:t>
            </w:r>
            <w:r w:rsidR="004A582B" w:rsidRPr="00871E67">
              <w:rPr>
                <w:sz w:val="18"/>
                <w:szCs w:val="18"/>
              </w:rPr>
              <w:t>.</w:t>
            </w:r>
          </w:p>
        </w:tc>
        <w:tc>
          <w:tcPr>
            <w:tcW w:w="7229" w:type="dxa"/>
            <w:tcBorders>
              <w:top w:val="single" w:sz="4" w:space="0" w:color="auto"/>
              <w:left w:val="single" w:sz="4" w:space="0" w:color="auto"/>
              <w:bottom w:val="single" w:sz="4" w:space="0" w:color="auto"/>
              <w:right w:val="single" w:sz="4" w:space="0" w:color="auto"/>
            </w:tcBorders>
            <w:vAlign w:val="center"/>
          </w:tcPr>
          <w:p w:rsidR="000561A3" w:rsidRPr="00871E67" w:rsidRDefault="000561A3" w:rsidP="000561A3">
            <w:pPr>
              <w:jc w:val="both"/>
              <w:rPr>
                <w:sz w:val="18"/>
                <w:szCs w:val="18"/>
              </w:rPr>
            </w:pPr>
            <w:r w:rsidRPr="00871E67">
              <w:rPr>
                <w:sz w:val="18"/>
                <w:szCs w:val="18"/>
              </w:rPr>
              <w:t>О внесении изменений в постановление администрации Тужинского муниципального района от 11.10.2013 № 537</w:t>
            </w:r>
          </w:p>
          <w:p w:rsidR="004A582B" w:rsidRPr="00871E67" w:rsidRDefault="004A582B" w:rsidP="004A582B">
            <w:pPr>
              <w:shd w:val="clear" w:color="auto" w:fill="FFFFFF"/>
              <w:tabs>
                <w:tab w:val="right" w:pos="5962"/>
              </w:tabs>
              <w:ind w:left="23"/>
              <w:jc w:val="both"/>
              <w:rPr>
                <w:spacing w:val="-2"/>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A582B" w:rsidRPr="00871E67" w:rsidRDefault="000561A3" w:rsidP="00417F08">
            <w:pPr>
              <w:tabs>
                <w:tab w:val="left" w:pos="2160"/>
              </w:tabs>
              <w:rPr>
                <w:sz w:val="18"/>
                <w:szCs w:val="18"/>
              </w:rPr>
            </w:pPr>
            <w:r w:rsidRPr="00871E67">
              <w:rPr>
                <w:sz w:val="18"/>
                <w:szCs w:val="18"/>
              </w:rPr>
              <w:t>№ 267 от 10.07.2015</w:t>
            </w:r>
          </w:p>
        </w:tc>
        <w:tc>
          <w:tcPr>
            <w:tcW w:w="1134" w:type="dxa"/>
            <w:tcBorders>
              <w:top w:val="single" w:sz="4" w:space="0" w:color="auto"/>
              <w:left w:val="single" w:sz="4" w:space="0" w:color="auto"/>
              <w:bottom w:val="single" w:sz="4" w:space="0" w:color="auto"/>
              <w:right w:val="single" w:sz="4" w:space="0" w:color="auto"/>
            </w:tcBorders>
            <w:vAlign w:val="center"/>
          </w:tcPr>
          <w:p w:rsidR="004A582B" w:rsidRPr="00871E67" w:rsidRDefault="009A1C60" w:rsidP="00417F08">
            <w:pPr>
              <w:tabs>
                <w:tab w:val="left" w:pos="2160"/>
              </w:tabs>
              <w:rPr>
                <w:sz w:val="18"/>
                <w:szCs w:val="18"/>
              </w:rPr>
            </w:pPr>
            <w:r>
              <w:rPr>
                <w:sz w:val="18"/>
                <w:szCs w:val="18"/>
              </w:rPr>
              <w:t>9-14</w:t>
            </w:r>
          </w:p>
        </w:tc>
      </w:tr>
      <w:tr w:rsidR="00871E67" w:rsidRPr="00871E67" w:rsidTr="00D56FD3">
        <w:trPr>
          <w:trHeight w:val="592"/>
        </w:trPr>
        <w:tc>
          <w:tcPr>
            <w:tcW w:w="709" w:type="dxa"/>
            <w:tcBorders>
              <w:top w:val="single" w:sz="4" w:space="0" w:color="auto"/>
              <w:left w:val="single" w:sz="4" w:space="0" w:color="auto"/>
              <w:bottom w:val="single" w:sz="4" w:space="0" w:color="auto"/>
              <w:right w:val="single" w:sz="4" w:space="0" w:color="auto"/>
            </w:tcBorders>
            <w:vAlign w:val="center"/>
          </w:tcPr>
          <w:p w:rsidR="00871E67" w:rsidRPr="00871E67" w:rsidRDefault="00871E67" w:rsidP="00417F08">
            <w:pPr>
              <w:tabs>
                <w:tab w:val="left" w:pos="2160"/>
              </w:tabs>
              <w:rPr>
                <w:sz w:val="18"/>
                <w:szCs w:val="18"/>
              </w:rPr>
            </w:pPr>
            <w:r w:rsidRPr="00871E67">
              <w:rPr>
                <w:sz w:val="18"/>
                <w:szCs w:val="18"/>
              </w:rPr>
              <w:t>4.</w:t>
            </w:r>
          </w:p>
        </w:tc>
        <w:tc>
          <w:tcPr>
            <w:tcW w:w="7229" w:type="dxa"/>
            <w:tcBorders>
              <w:top w:val="single" w:sz="4" w:space="0" w:color="auto"/>
              <w:left w:val="single" w:sz="4" w:space="0" w:color="auto"/>
              <w:bottom w:val="single" w:sz="4" w:space="0" w:color="auto"/>
              <w:right w:val="single" w:sz="4" w:space="0" w:color="auto"/>
            </w:tcBorders>
            <w:vAlign w:val="center"/>
          </w:tcPr>
          <w:p w:rsidR="00871E67" w:rsidRPr="00871E67" w:rsidRDefault="00871E67" w:rsidP="00871E67">
            <w:pPr>
              <w:rPr>
                <w:sz w:val="18"/>
                <w:szCs w:val="18"/>
              </w:rPr>
            </w:pPr>
            <w:r w:rsidRPr="00871E67">
              <w:rPr>
                <w:sz w:val="18"/>
                <w:szCs w:val="18"/>
              </w:rPr>
              <w:t>О внесении изменений в постановление администрации Тужинского муниципального района от 24.11.2014 № 504</w:t>
            </w:r>
          </w:p>
          <w:p w:rsidR="00871E67" w:rsidRPr="00871E67" w:rsidRDefault="00871E67" w:rsidP="000561A3">
            <w:pPr>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871E67" w:rsidRPr="00871E67" w:rsidRDefault="00871E67" w:rsidP="00417F08">
            <w:pPr>
              <w:tabs>
                <w:tab w:val="left" w:pos="2160"/>
              </w:tabs>
              <w:rPr>
                <w:sz w:val="18"/>
                <w:szCs w:val="18"/>
              </w:rPr>
            </w:pPr>
            <w:r w:rsidRPr="00871E67">
              <w:rPr>
                <w:sz w:val="18"/>
                <w:szCs w:val="18"/>
              </w:rPr>
              <w:t>№ 269</w:t>
            </w:r>
          </w:p>
          <w:p w:rsidR="00871E67" w:rsidRPr="00871E67" w:rsidRDefault="00871E67" w:rsidP="00417F08">
            <w:pPr>
              <w:tabs>
                <w:tab w:val="left" w:pos="2160"/>
              </w:tabs>
              <w:rPr>
                <w:sz w:val="18"/>
                <w:szCs w:val="18"/>
              </w:rPr>
            </w:pPr>
            <w:r w:rsidRPr="00871E67">
              <w:rPr>
                <w:sz w:val="18"/>
                <w:szCs w:val="18"/>
              </w:rPr>
              <w:t>от 13.07.2015</w:t>
            </w:r>
          </w:p>
        </w:tc>
        <w:tc>
          <w:tcPr>
            <w:tcW w:w="1134" w:type="dxa"/>
            <w:tcBorders>
              <w:top w:val="single" w:sz="4" w:space="0" w:color="auto"/>
              <w:left w:val="single" w:sz="4" w:space="0" w:color="auto"/>
              <w:bottom w:val="single" w:sz="4" w:space="0" w:color="auto"/>
              <w:right w:val="single" w:sz="4" w:space="0" w:color="auto"/>
            </w:tcBorders>
            <w:vAlign w:val="center"/>
          </w:tcPr>
          <w:p w:rsidR="00871E67" w:rsidRPr="00871E67" w:rsidRDefault="00C346AC" w:rsidP="00417F08">
            <w:pPr>
              <w:tabs>
                <w:tab w:val="left" w:pos="2160"/>
              </w:tabs>
              <w:rPr>
                <w:sz w:val="18"/>
                <w:szCs w:val="18"/>
              </w:rPr>
            </w:pPr>
            <w:r>
              <w:rPr>
                <w:sz w:val="18"/>
                <w:szCs w:val="18"/>
              </w:rPr>
              <w:t>15-22</w:t>
            </w:r>
          </w:p>
        </w:tc>
      </w:tr>
      <w:tr w:rsidR="00065087" w:rsidRPr="00871E67" w:rsidTr="00D56FD3">
        <w:trPr>
          <w:trHeight w:val="592"/>
        </w:trPr>
        <w:tc>
          <w:tcPr>
            <w:tcW w:w="709" w:type="dxa"/>
            <w:tcBorders>
              <w:top w:val="single" w:sz="4" w:space="0" w:color="auto"/>
              <w:left w:val="single" w:sz="4" w:space="0" w:color="auto"/>
              <w:bottom w:val="single" w:sz="4" w:space="0" w:color="auto"/>
              <w:right w:val="single" w:sz="4" w:space="0" w:color="auto"/>
            </w:tcBorders>
            <w:vAlign w:val="center"/>
          </w:tcPr>
          <w:p w:rsidR="00065087" w:rsidRPr="00871E67" w:rsidRDefault="001A7B5F" w:rsidP="00417F08">
            <w:pPr>
              <w:tabs>
                <w:tab w:val="left" w:pos="2160"/>
              </w:tabs>
              <w:rPr>
                <w:sz w:val="18"/>
                <w:szCs w:val="18"/>
              </w:rPr>
            </w:pPr>
            <w:r>
              <w:rPr>
                <w:sz w:val="18"/>
                <w:szCs w:val="18"/>
              </w:rPr>
              <w:t>5.</w:t>
            </w:r>
          </w:p>
        </w:tc>
        <w:tc>
          <w:tcPr>
            <w:tcW w:w="7229" w:type="dxa"/>
            <w:tcBorders>
              <w:top w:val="single" w:sz="4" w:space="0" w:color="auto"/>
              <w:left w:val="single" w:sz="4" w:space="0" w:color="auto"/>
              <w:bottom w:val="single" w:sz="4" w:space="0" w:color="auto"/>
              <w:right w:val="single" w:sz="4" w:space="0" w:color="auto"/>
            </w:tcBorders>
            <w:vAlign w:val="center"/>
          </w:tcPr>
          <w:p w:rsidR="00065087" w:rsidRPr="00065087" w:rsidRDefault="00065087" w:rsidP="00065087">
            <w:pPr>
              <w:pStyle w:val="a3"/>
              <w:rPr>
                <w:rFonts w:ascii="Times New Roman" w:hAnsi="Times New Roman" w:cs="Times New Roman"/>
                <w:sz w:val="18"/>
                <w:szCs w:val="18"/>
              </w:rPr>
            </w:pPr>
            <w:r w:rsidRPr="00065087">
              <w:rPr>
                <w:rFonts w:ascii="Times New Roman" w:hAnsi="Times New Roman" w:cs="Times New Roman"/>
                <w:sz w:val="18"/>
                <w:szCs w:val="18"/>
              </w:rPr>
              <w:t>Об утверждении  регламента межведомственного взаимодействия субъектов муниципальной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065087" w:rsidRPr="00871E67" w:rsidRDefault="00065087" w:rsidP="00871E67">
            <w:pP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65087" w:rsidRPr="00871E67" w:rsidRDefault="00065087" w:rsidP="00417F08">
            <w:pPr>
              <w:tabs>
                <w:tab w:val="left" w:pos="2160"/>
              </w:tabs>
              <w:rPr>
                <w:sz w:val="18"/>
                <w:szCs w:val="18"/>
              </w:rPr>
            </w:pPr>
            <w:r>
              <w:rPr>
                <w:sz w:val="18"/>
                <w:szCs w:val="18"/>
              </w:rPr>
              <w:t xml:space="preserve">№ </w:t>
            </w:r>
            <w:r w:rsidR="00C346AC">
              <w:rPr>
                <w:sz w:val="18"/>
                <w:szCs w:val="18"/>
              </w:rPr>
              <w:t>2</w:t>
            </w:r>
            <w:r>
              <w:rPr>
                <w:sz w:val="18"/>
                <w:szCs w:val="18"/>
              </w:rPr>
              <w:t>70 от 14.07.2015</w:t>
            </w:r>
          </w:p>
        </w:tc>
        <w:tc>
          <w:tcPr>
            <w:tcW w:w="1134" w:type="dxa"/>
            <w:tcBorders>
              <w:top w:val="single" w:sz="4" w:space="0" w:color="auto"/>
              <w:left w:val="single" w:sz="4" w:space="0" w:color="auto"/>
              <w:bottom w:val="single" w:sz="4" w:space="0" w:color="auto"/>
              <w:right w:val="single" w:sz="4" w:space="0" w:color="auto"/>
            </w:tcBorders>
            <w:vAlign w:val="center"/>
          </w:tcPr>
          <w:p w:rsidR="00065087" w:rsidRPr="00871E67" w:rsidRDefault="00C346AC" w:rsidP="00403885">
            <w:pPr>
              <w:tabs>
                <w:tab w:val="left" w:pos="2160"/>
              </w:tabs>
              <w:rPr>
                <w:sz w:val="18"/>
                <w:szCs w:val="18"/>
              </w:rPr>
            </w:pPr>
            <w:r>
              <w:rPr>
                <w:sz w:val="18"/>
                <w:szCs w:val="18"/>
              </w:rPr>
              <w:t>22-2</w:t>
            </w:r>
            <w:r w:rsidR="00403885">
              <w:rPr>
                <w:sz w:val="18"/>
                <w:szCs w:val="18"/>
              </w:rPr>
              <w:t>8</w:t>
            </w:r>
          </w:p>
        </w:tc>
      </w:tr>
      <w:tr w:rsidR="001A7B5F" w:rsidRPr="00871E67" w:rsidTr="008A0A63">
        <w:trPr>
          <w:trHeight w:val="592"/>
        </w:trPr>
        <w:tc>
          <w:tcPr>
            <w:tcW w:w="709" w:type="dxa"/>
            <w:tcBorders>
              <w:top w:val="single" w:sz="4" w:space="0" w:color="auto"/>
              <w:left w:val="single" w:sz="4" w:space="0" w:color="auto"/>
              <w:bottom w:val="single" w:sz="4" w:space="0" w:color="auto"/>
              <w:right w:val="single" w:sz="4" w:space="0" w:color="auto"/>
            </w:tcBorders>
            <w:vAlign w:val="center"/>
          </w:tcPr>
          <w:p w:rsidR="001A7B5F" w:rsidRPr="00871E67" w:rsidRDefault="001A7B5F" w:rsidP="00417F08">
            <w:pPr>
              <w:tabs>
                <w:tab w:val="left" w:pos="2160"/>
              </w:tabs>
              <w:rPr>
                <w:sz w:val="18"/>
                <w:szCs w:val="18"/>
              </w:rPr>
            </w:pPr>
            <w:r>
              <w:rPr>
                <w:sz w:val="18"/>
                <w:szCs w:val="18"/>
              </w:rPr>
              <w:t>6.</w:t>
            </w:r>
          </w:p>
        </w:tc>
        <w:tc>
          <w:tcPr>
            <w:tcW w:w="7229" w:type="dxa"/>
            <w:tcBorders>
              <w:top w:val="single" w:sz="4" w:space="0" w:color="auto"/>
              <w:left w:val="single" w:sz="4" w:space="0" w:color="auto"/>
              <w:bottom w:val="single" w:sz="4" w:space="0" w:color="auto"/>
              <w:right w:val="single" w:sz="4" w:space="0" w:color="auto"/>
            </w:tcBorders>
          </w:tcPr>
          <w:p w:rsidR="001A7B5F" w:rsidRPr="001A7B5F" w:rsidRDefault="001A7B5F" w:rsidP="008A0A63">
            <w:pPr>
              <w:spacing w:line="280" w:lineRule="exact"/>
              <w:rPr>
                <w:sz w:val="18"/>
                <w:szCs w:val="18"/>
              </w:rPr>
            </w:pPr>
            <w:r w:rsidRPr="001A7B5F">
              <w:rPr>
                <w:sz w:val="18"/>
                <w:szCs w:val="18"/>
              </w:rPr>
              <w:t>О внесении изменения в постановление админист</w:t>
            </w:r>
            <w:r>
              <w:rPr>
                <w:sz w:val="18"/>
                <w:szCs w:val="18"/>
              </w:rPr>
              <w:t xml:space="preserve">рации Тужинского муниципального </w:t>
            </w:r>
            <w:r w:rsidRPr="001A7B5F">
              <w:rPr>
                <w:sz w:val="18"/>
                <w:szCs w:val="18"/>
              </w:rPr>
              <w:t>района от 20.05.2015 № 207</w:t>
            </w:r>
          </w:p>
          <w:p w:rsidR="001A7B5F" w:rsidRPr="00065087" w:rsidRDefault="001A7B5F" w:rsidP="008A0A63">
            <w:pPr>
              <w:pStyle w:val="a3"/>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A7B5F" w:rsidRDefault="001A7B5F" w:rsidP="00417F08">
            <w:pPr>
              <w:tabs>
                <w:tab w:val="left" w:pos="2160"/>
              </w:tabs>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A7B5F" w:rsidRPr="00871E67" w:rsidRDefault="00403885" w:rsidP="00417F08">
            <w:pPr>
              <w:tabs>
                <w:tab w:val="left" w:pos="2160"/>
              </w:tabs>
              <w:rPr>
                <w:sz w:val="18"/>
                <w:szCs w:val="18"/>
              </w:rPr>
            </w:pPr>
            <w:r>
              <w:rPr>
                <w:sz w:val="18"/>
                <w:szCs w:val="18"/>
              </w:rPr>
              <w:t>29</w:t>
            </w:r>
          </w:p>
        </w:tc>
      </w:tr>
    </w:tbl>
    <w:p w:rsidR="00162E9F" w:rsidRPr="00871E67" w:rsidRDefault="00162E9F" w:rsidP="00122C35">
      <w:pPr>
        <w:rPr>
          <w:sz w:val="18"/>
          <w:szCs w:val="18"/>
        </w:rPr>
      </w:pPr>
    </w:p>
    <w:p w:rsidR="00D068C2" w:rsidRPr="00871E67" w:rsidRDefault="00D068C2" w:rsidP="00122C35">
      <w:pPr>
        <w:rPr>
          <w:sz w:val="18"/>
          <w:szCs w:val="18"/>
        </w:rPr>
      </w:pPr>
    </w:p>
    <w:p w:rsidR="000561A3" w:rsidRPr="00871E67" w:rsidRDefault="000561A3" w:rsidP="000561A3">
      <w:pPr>
        <w:pStyle w:val="ConsPlusTitle"/>
        <w:jc w:val="center"/>
        <w:rPr>
          <w:rFonts w:ascii="Times New Roman" w:hAnsi="Times New Roman" w:cs="Times New Roman"/>
          <w:sz w:val="18"/>
          <w:szCs w:val="18"/>
        </w:rPr>
      </w:pPr>
      <w:r w:rsidRPr="00871E67">
        <w:rPr>
          <w:rFonts w:ascii="Times New Roman" w:hAnsi="Times New Roman" w:cs="Times New Roman"/>
          <w:sz w:val="18"/>
          <w:szCs w:val="18"/>
        </w:rPr>
        <w:t>АДМИНИСТРАЦИЯ ТУЖИНСКОГО МУНИЦИПАЛЬНОГО РАЙОНА</w:t>
      </w:r>
    </w:p>
    <w:p w:rsidR="000561A3" w:rsidRPr="00871E67" w:rsidRDefault="000561A3" w:rsidP="000561A3">
      <w:pPr>
        <w:pStyle w:val="ConsPlusTitle"/>
        <w:jc w:val="center"/>
        <w:rPr>
          <w:rFonts w:ascii="Times New Roman" w:hAnsi="Times New Roman" w:cs="Times New Roman"/>
          <w:sz w:val="18"/>
          <w:szCs w:val="18"/>
        </w:rPr>
      </w:pPr>
      <w:r w:rsidRPr="00871E67">
        <w:rPr>
          <w:rFonts w:ascii="Times New Roman" w:hAnsi="Times New Roman" w:cs="Times New Roman"/>
          <w:sz w:val="18"/>
          <w:szCs w:val="18"/>
        </w:rPr>
        <w:t>КИРОВСКОЙ ОБЛАСТИ</w:t>
      </w:r>
    </w:p>
    <w:p w:rsidR="000561A3" w:rsidRPr="00871E67" w:rsidRDefault="000561A3" w:rsidP="000561A3">
      <w:pPr>
        <w:pStyle w:val="ConsPlusTitle"/>
        <w:jc w:val="center"/>
        <w:rPr>
          <w:rFonts w:ascii="Times New Roman" w:hAnsi="Times New Roman" w:cs="Times New Roman"/>
          <w:b w:val="0"/>
          <w:sz w:val="18"/>
          <w:szCs w:val="18"/>
        </w:rPr>
      </w:pPr>
    </w:p>
    <w:p w:rsidR="000561A3" w:rsidRPr="00871E67" w:rsidRDefault="000561A3" w:rsidP="000561A3">
      <w:pPr>
        <w:pStyle w:val="ConsPlusTitle"/>
        <w:jc w:val="center"/>
        <w:rPr>
          <w:rFonts w:ascii="Times New Roman" w:hAnsi="Times New Roman" w:cs="Times New Roman"/>
          <w:sz w:val="18"/>
          <w:szCs w:val="18"/>
        </w:rPr>
      </w:pPr>
      <w:r w:rsidRPr="00871E67">
        <w:rPr>
          <w:rFonts w:ascii="Times New Roman" w:hAnsi="Times New Roman" w:cs="Times New Roman"/>
          <w:sz w:val="18"/>
          <w:szCs w:val="18"/>
        </w:rPr>
        <w:t>ПОСТАНОВЛЕНИЕ</w:t>
      </w:r>
    </w:p>
    <w:p w:rsidR="000561A3" w:rsidRPr="00871E67" w:rsidRDefault="000561A3" w:rsidP="000561A3">
      <w:pPr>
        <w:pStyle w:val="ConsPlusTitle"/>
        <w:rPr>
          <w:rFonts w:ascii="Times New Roman" w:hAnsi="Times New Roman" w:cs="Times New Roman"/>
          <w:b w:val="0"/>
          <w:sz w:val="18"/>
          <w:szCs w:val="18"/>
        </w:rPr>
      </w:pPr>
    </w:p>
    <w:tbl>
      <w:tblPr>
        <w:tblW w:w="10207" w:type="dxa"/>
        <w:tblInd w:w="-318" w:type="dxa"/>
        <w:tblLayout w:type="fixed"/>
        <w:tblLook w:val="04A0"/>
      </w:tblPr>
      <w:tblGrid>
        <w:gridCol w:w="2836"/>
        <w:gridCol w:w="1829"/>
        <w:gridCol w:w="621"/>
        <w:gridCol w:w="1232"/>
        <w:gridCol w:w="2980"/>
        <w:gridCol w:w="709"/>
      </w:tblGrid>
      <w:tr w:rsidR="000561A3" w:rsidRPr="00871E67" w:rsidTr="009A1C60">
        <w:tc>
          <w:tcPr>
            <w:tcW w:w="2836" w:type="dxa"/>
            <w:tcBorders>
              <w:top w:val="nil"/>
              <w:left w:val="nil"/>
              <w:bottom w:val="single" w:sz="4" w:space="0" w:color="auto"/>
              <w:right w:val="nil"/>
            </w:tcBorders>
            <w:hideMark/>
          </w:tcPr>
          <w:p w:rsidR="000561A3" w:rsidRPr="00871E67" w:rsidRDefault="000561A3" w:rsidP="000561A3">
            <w:pPr>
              <w:autoSpaceDE w:val="0"/>
              <w:autoSpaceDN w:val="0"/>
              <w:adjustRightInd w:val="0"/>
              <w:jc w:val="right"/>
              <w:rPr>
                <w:sz w:val="18"/>
                <w:szCs w:val="18"/>
              </w:rPr>
            </w:pPr>
            <w:r w:rsidRPr="00871E67">
              <w:rPr>
                <w:sz w:val="18"/>
                <w:szCs w:val="18"/>
              </w:rPr>
              <w:t>07.07.2015</w:t>
            </w:r>
          </w:p>
        </w:tc>
        <w:tc>
          <w:tcPr>
            <w:tcW w:w="6662" w:type="dxa"/>
            <w:gridSpan w:val="4"/>
            <w:hideMark/>
          </w:tcPr>
          <w:p w:rsidR="000561A3" w:rsidRPr="00871E67" w:rsidRDefault="000561A3" w:rsidP="000561A3">
            <w:pPr>
              <w:autoSpaceDE w:val="0"/>
              <w:autoSpaceDN w:val="0"/>
              <w:adjustRightInd w:val="0"/>
              <w:jc w:val="right"/>
              <w:rPr>
                <w:sz w:val="18"/>
                <w:szCs w:val="18"/>
              </w:rPr>
            </w:pPr>
            <w:r w:rsidRPr="00871E67">
              <w:rPr>
                <w:sz w:val="18"/>
                <w:szCs w:val="18"/>
              </w:rPr>
              <w:t>№</w:t>
            </w:r>
          </w:p>
        </w:tc>
        <w:tc>
          <w:tcPr>
            <w:tcW w:w="709" w:type="dxa"/>
            <w:tcBorders>
              <w:top w:val="nil"/>
              <w:left w:val="nil"/>
              <w:bottom w:val="single" w:sz="4" w:space="0" w:color="auto"/>
              <w:right w:val="nil"/>
            </w:tcBorders>
            <w:hideMark/>
          </w:tcPr>
          <w:p w:rsidR="000561A3" w:rsidRPr="00871E67" w:rsidRDefault="000561A3" w:rsidP="000561A3">
            <w:pPr>
              <w:autoSpaceDE w:val="0"/>
              <w:autoSpaceDN w:val="0"/>
              <w:adjustRightInd w:val="0"/>
              <w:jc w:val="right"/>
              <w:rPr>
                <w:sz w:val="18"/>
                <w:szCs w:val="18"/>
              </w:rPr>
            </w:pPr>
            <w:r w:rsidRPr="00871E67">
              <w:rPr>
                <w:sz w:val="18"/>
                <w:szCs w:val="18"/>
              </w:rPr>
              <w:t>265</w:t>
            </w:r>
          </w:p>
        </w:tc>
      </w:tr>
      <w:tr w:rsidR="000561A3" w:rsidRPr="00871E67" w:rsidTr="009A1C60">
        <w:trPr>
          <w:trHeight w:val="499"/>
        </w:trPr>
        <w:tc>
          <w:tcPr>
            <w:tcW w:w="4665" w:type="dxa"/>
            <w:gridSpan w:val="2"/>
          </w:tcPr>
          <w:p w:rsidR="000561A3" w:rsidRPr="00871E67" w:rsidRDefault="000561A3" w:rsidP="000561A3">
            <w:pPr>
              <w:autoSpaceDE w:val="0"/>
              <w:autoSpaceDN w:val="0"/>
              <w:adjustRightInd w:val="0"/>
              <w:jc w:val="center"/>
              <w:rPr>
                <w:sz w:val="18"/>
                <w:szCs w:val="18"/>
              </w:rPr>
            </w:pPr>
          </w:p>
        </w:tc>
        <w:tc>
          <w:tcPr>
            <w:tcW w:w="1853" w:type="dxa"/>
            <w:gridSpan w:val="2"/>
            <w:hideMark/>
          </w:tcPr>
          <w:p w:rsidR="000561A3" w:rsidRPr="00871E67" w:rsidRDefault="000561A3" w:rsidP="000561A3">
            <w:pPr>
              <w:autoSpaceDE w:val="0"/>
              <w:autoSpaceDN w:val="0"/>
              <w:adjustRightInd w:val="0"/>
              <w:spacing w:after="480"/>
              <w:jc w:val="center"/>
              <w:rPr>
                <w:sz w:val="18"/>
                <w:szCs w:val="18"/>
              </w:rPr>
            </w:pPr>
            <w:r w:rsidRPr="00871E67">
              <w:rPr>
                <w:sz w:val="18"/>
                <w:szCs w:val="18"/>
              </w:rPr>
              <w:t>пгт Тужа</w:t>
            </w:r>
          </w:p>
        </w:tc>
        <w:tc>
          <w:tcPr>
            <w:tcW w:w="3689" w:type="dxa"/>
            <w:gridSpan w:val="2"/>
          </w:tcPr>
          <w:p w:rsidR="000561A3" w:rsidRPr="00871E67" w:rsidRDefault="000561A3" w:rsidP="000561A3">
            <w:pPr>
              <w:autoSpaceDE w:val="0"/>
              <w:autoSpaceDN w:val="0"/>
              <w:adjustRightInd w:val="0"/>
              <w:jc w:val="center"/>
              <w:rPr>
                <w:sz w:val="18"/>
                <w:szCs w:val="18"/>
              </w:rPr>
            </w:pPr>
          </w:p>
        </w:tc>
      </w:tr>
      <w:tr w:rsidR="000561A3" w:rsidRPr="00871E67" w:rsidTr="009A1C60">
        <w:tc>
          <w:tcPr>
            <w:tcW w:w="10207" w:type="dxa"/>
            <w:gridSpan w:val="6"/>
          </w:tcPr>
          <w:p w:rsidR="000561A3" w:rsidRPr="00871E67" w:rsidRDefault="000561A3" w:rsidP="000561A3">
            <w:pPr>
              <w:jc w:val="center"/>
              <w:rPr>
                <w:b/>
                <w:bCs/>
                <w:sz w:val="18"/>
                <w:szCs w:val="18"/>
              </w:rPr>
            </w:pPr>
            <w:r w:rsidRPr="00871E67">
              <w:rPr>
                <w:b/>
                <w:sz w:val="18"/>
                <w:szCs w:val="18"/>
              </w:rPr>
              <w:t>О внесении изменений в постановление администрации Тужинского муниципального района от 24.11.2014 № 505</w:t>
            </w:r>
          </w:p>
          <w:p w:rsidR="000561A3" w:rsidRPr="00871E67" w:rsidRDefault="000561A3" w:rsidP="000561A3">
            <w:pPr>
              <w:pStyle w:val="ConsPlusTitle"/>
              <w:jc w:val="center"/>
              <w:rPr>
                <w:rFonts w:ascii="Times New Roman" w:hAnsi="Times New Roman" w:cs="Times New Roman"/>
                <w:sz w:val="18"/>
                <w:szCs w:val="18"/>
              </w:rPr>
            </w:pPr>
          </w:p>
        </w:tc>
      </w:tr>
      <w:tr w:rsidR="000561A3" w:rsidRPr="00871E67" w:rsidTr="009A1C60">
        <w:tc>
          <w:tcPr>
            <w:tcW w:w="10207" w:type="dxa"/>
            <w:gridSpan w:val="6"/>
          </w:tcPr>
          <w:p w:rsidR="000561A3" w:rsidRPr="00871E67" w:rsidRDefault="000561A3" w:rsidP="000561A3">
            <w:pPr>
              <w:spacing w:line="360" w:lineRule="auto"/>
              <w:ind w:firstLine="600"/>
              <w:jc w:val="both"/>
              <w:rPr>
                <w:sz w:val="18"/>
                <w:szCs w:val="18"/>
              </w:rPr>
            </w:pPr>
            <w:r w:rsidRPr="00871E67">
              <w:rPr>
                <w:sz w:val="18"/>
                <w:szCs w:val="18"/>
              </w:rPr>
              <w:t xml:space="preserve">             В целях приведения Устава муниципального бюджетного учреждения культуры «Тужинский районный краеведческий музей» Тужинского муниципального района Кировской области в соответствие с законодательством Российской Федерации администрация Тужинского муниципального района ПОСТАНОВЛЯЕТ: </w:t>
            </w:r>
          </w:p>
          <w:p w:rsidR="000561A3" w:rsidRPr="00871E67" w:rsidRDefault="000561A3" w:rsidP="00FF5DEF">
            <w:pPr>
              <w:pStyle w:val="a9"/>
              <w:numPr>
                <w:ilvl w:val="0"/>
                <w:numId w:val="5"/>
              </w:numPr>
              <w:spacing w:line="360" w:lineRule="auto"/>
              <w:ind w:left="34" w:firstLine="326"/>
              <w:jc w:val="both"/>
              <w:rPr>
                <w:sz w:val="18"/>
                <w:szCs w:val="18"/>
              </w:rPr>
            </w:pPr>
            <w:r w:rsidRPr="00871E67">
              <w:rPr>
                <w:sz w:val="18"/>
                <w:szCs w:val="18"/>
              </w:rPr>
              <w:t>Внести изменения в постановление администрации Тужинского муниципального района от 24.11.2014 № 505 «Об утверждении Устава муниципального бюджетного учреждения  культуры «Тужинский районный краеведческий музей» Тужинского муниципального района Кировской области, изложив Устав муниципального бюджетного учреждения культуры «Тужинский районный краеведческий музей» Тужинского муниципального района Кировской области в новой редакции согласно приложению.</w:t>
            </w:r>
          </w:p>
          <w:p w:rsidR="000561A3" w:rsidRPr="00871E67" w:rsidRDefault="000561A3" w:rsidP="00FF5DEF">
            <w:pPr>
              <w:pStyle w:val="a9"/>
              <w:numPr>
                <w:ilvl w:val="0"/>
                <w:numId w:val="5"/>
              </w:numPr>
              <w:spacing w:line="360" w:lineRule="auto"/>
              <w:ind w:left="34" w:firstLine="326"/>
              <w:jc w:val="both"/>
              <w:rPr>
                <w:sz w:val="18"/>
                <w:szCs w:val="18"/>
              </w:rPr>
            </w:pPr>
            <w:r w:rsidRPr="00871E67">
              <w:rPr>
                <w:sz w:val="18"/>
                <w:szCs w:val="18"/>
              </w:rPr>
              <w:t xml:space="preserve">Уполномочить  Клепцову Е.В., директора </w:t>
            </w:r>
            <w:r w:rsidRPr="00871E67">
              <w:rPr>
                <w:bCs/>
                <w:sz w:val="18"/>
                <w:szCs w:val="18"/>
              </w:rPr>
              <w:t xml:space="preserve">муниципального бюджетного учреждения </w:t>
            </w:r>
            <w:r w:rsidRPr="00871E67">
              <w:rPr>
                <w:sz w:val="18"/>
                <w:szCs w:val="18"/>
              </w:rPr>
              <w:t xml:space="preserve">культуры «Тужинский районный краеведческий музей» Тужинского муниципального района Кировской области, представить Устав </w:t>
            </w:r>
            <w:r w:rsidRPr="00871E67">
              <w:rPr>
                <w:bCs/>
                <w:sz w:val="18"/>
                <w:szCs w:val="18"/>
              </w:rPr>
              <w:t xml:space="preserve">муниципального бюджетного учреждения </w:t>
            </w:r>
            <w:r w:rsidRPr="00871E67">
              <w:rPr>
                <w:sz w:val="18"/>
                <w:szCs w:val="18"/>
              </w:rPr>
              <w:t>культуры «Тужинский районный краеведческий музей» Тужинского муниципального района Кировской области в новой редакции на регистрацию в межрайонную инспекцию Федеральной налоговой службы России №5 по Кировской области.</w:t>
            </w:r>
          </w:p>
          <w:p w:rsidR="000561A3" w:rsidRPr="00871E67" w:rsidRDefault="000561A3" w:rsidP="00FF5DEF">
            <w:pPr>
              <w:pStyle w:val="a9"/>
              <w:numPr>
                <w:ilvl w:val="0"/>
                <w:numId w:val="5"/>
              </w:numPr>
              <w:spacing w:line="360" w:lineRule="auto"/>
              <w:jc w:val="both"/>
              <w:rPr>
                <w:sz w:val="18"/>
                <w:szCs w:val="18"/>
              </w:rPr>
            </w:pPr>
            <w:r w:rsidRPr="00871E67">
              <w:rPr>
                <w:sz w:val="18"/>
                <w:szCs w:val="18"/>
              </w:rPr>
              <w:t>Контроль над выполнением постановления возложить на заведующую отделом культуры администрации Тужинского муниципального района.</w:t>
            </w:r>
          </w:p>
          <w:p w:rsidR="000561A3" w:rsidRPr="00871E67" w:rsidRDefault="000561A3" w:rsidP="00FF5DEF">
            <w:pPr>
              <w:pStyle w:val="a9"/>
              <w:numPr>
                <w:ilvl w:val="0"/>
                <w:numId w:val="5"/>
              </w:numPr>
              <w:autoSpaceDE w:val="0"/>
              <w:spacing w:line="360" w:lineRule="auto"/>
              <w:ind w:right="-2"/>
              <w:jc w:val="both"/>
              <w:rPr>
                <w:sz w:val="18"/>
                <w:szCs w:val="18"/>
              </w:rPr>
            </w:pPr>
            <w:r w:rsidRPr="00871E67">
              <w:rPr>
                <w:sz w:val="18"/>
                <w:szCs w:val="18"/>
              </w:rPr>
              <w:t>Настоящее постановление вступает в силу со дня его официального опубликования.</w:t>
            </w:r>
          </w:p>
          <w:p w:rsidR="000561A3" w:rsidRPr="00871E67" w:rsidRDefault="000561A3" w:rsidP="000561A3">
            <w:pPr>
              <w:pStyle w:val="a9"/>
              <w:spacing w:line="360" w:lineRule="auto"/>
              <w:jc w:val="both"/>
              <w:rPr>
                <w:sz w:val="18"/>
                <w:szCs w:val="18"/>
              </w:rPr>
            </w:pPr>
          </w:p>
          <w:p w:rsidR="000561A3" w:rsidRPr="00871E67" w:rsidRDefault="000561A3" w:rsidP="000561A3">
            <w:pPr>
              <w:spacing w:line="360" w:lineRule="auto"/>
              <w:jc w:val="both"/>
              <w:rPr>
                <w:sz w:val="18"/>
                <w:szCs w:val="18"/>
              </w:rPr>
            </w:pPr>
          </w:p>
        </w:tc>
      </w:tr>
      <w:tr w:rsidR="000561A3" w:rsidRPr="00871E67" w:rsidTr="009A1C60">
        <w:tc>
          <w:tcPr>
            <w:tcW w:w="5286" w:type="dxa"/>
            <w:gridSpan w:val="3"/>
            <w:hideMark/>
          </w:tcPr>
          <w:p w:rsidR="000561A3" w:rsidRPr="00871E67" w:rsidRDefault="000561A3" w:rsidP="000561A3">
            <w:pPr>
              <w:suppressAutoHyphens/>
              <w:autoSpaceDE w:val="0"/>
              <w:autoSpaceDN w:val="0"/>
              <w:adjustRightInd w:val="0"/>
              <w:spacing w:before="100" w:beforeAutospacing="1"/>
              <w:rPr>
                <w:sz w:val="18"/>
                <w:szCs w:val="18"/>
              </w:rPr>
            </w:pPr>
            <w:r w:rsidRPr="00871E67">
              <w:rPr>
                <w:sz w:val="18"/>
                <w:szCs w:val="18"/>
              </w:rPr>
              <w:t>Глава администрации Тужинского муниципального района</w:t>
            </w:r>
          </w:p>
        </w:tc>
        <w:tc>
          <w:tcPr>
            <w:tcW w:w="1232" w:type="dxa"/>
          </w:tcPr>
          <w:p w:rsidR="000561A3" w:rsidRPr="00871E67" w:rsidRDefault="000561A3" w:rsidP="000561A3">
            <w:pPr>
              <w:suppressAutoHyphens/>
              <w:autoSpaceDE w:val="0"/>
              <w:autoSpaceDN w:val="0"/>
              <w:adjustRightInd w:val="0"/>
              <w:jc w:val="center"/>
              <w:rPr>
                <w:sz w:val="18"/>
                <w:szCs w:val="18"/>
              </w:rPr>
            </w:pPr>
          </w:p>
        </w:tc>
        <w:tc>
          <w:tcPr>
            <w:tcW w:w="3689" w:type="dxa"/>
            <w:gridSpan w:val="2"/>
          </w:tcPr>
          <w:p w:rsidR="000561A3" w:rsidRPr="00871E67" w:rsidRDefault="000561A3" w:rsidP="000561A3">
            <w:pPr>
              <w:suppressAutoHyphens/>
              <w:autoSpaceDE w:val="0"/>
              <w:autoSpaceDN w:val="0"/>
              <w:adjustRightInd w:val="0"/>
              <w:jc w:val="center"/>
              <w:rPr>
                <w:sz w:val="18"/>
                <w:szCs w:val="18"/>
              </w:rPr>
            </w:pPr>
          </w:p>
          <w:p w:rsidR="000561A3" w:rsidRPr="00871E67" w:rsidRDefault="000561A3" w:rsidP="000561A3">
            <w:pPr>
              <w:suppressAutoHyphens/>
              <w:autoSpaceDE w:val="0"/>
              <w:autoSpaceDN w:val="0"/>
              <w:adjustRightInd w:val="0"/>
              <w:rPr>
                <w:sz w:val="18"/>
                <w:szCs w:val="18"/>
              </w:rPr>
            </w:pPr>
            <w:r w:rsidRPr="00871E67">
              <w:rPr>
                <w:sz w:val="18"/>
                <w:szCs w:val="18"/>
              </w:rPr>
              <w:t xml:space="preserve">                      Е.В. Видякина</w:t>
            </w:r>
          </w:p>
        </w:tc>
      </w:tr>
    </w:tbl>
    <w:p w:rsidR="000561A3" w:rsidRPr="00871E67" w:rsidRDefault="000561A3" w:rsidP="000561A3">
      <w:pPr>
        <w:jc w:val="both"/>
        <w:rPr>
          <w:sz w:val="18"/>
          <w:szCs w:val="18"/>
        </w:rPr>
        <w:sectPr w:rsidR="000561A3" w:rsidRPr="00871E67" w:rsidSect="000561A3">
          <w:footerReference w:type="even" r:id="rId9"/>
          <w:footerReference w:type="default" r:id="rId10"/>
          <w:pgSz w:w="11906" w:h="16838" w:code="9"/>
          <w:pgMar w:top="851" w:right="992" w:bottom="851" w:left="851" w:header="567" w:footer="567" w:gutter="567"/>
          <w:cols w:space="720"/>
          <w:docGrid w:linePitch="326"/>
        </w:sectPr>
      </w:pPr>
      <w:r w:rsidRPr="00871E67">
        <w:rPr>
          <w:sz w:val="18"/>
          <w:szCs w:val="18"/>
        </w:rPr>
        <w:t xml:space="preserve">                                                                </w:t>
      </w:r>
      <w:r w:rsidR="001C027D">
        <w:rPr>
          <w:sz w:val="18"/>
          <w:szCs w:val="18"/>
        </w:rPr>
        <w:tab/>
      </w:r>
      <w:r w:rsidR="001C027D">
        <w:rPr>
          <w:sz w:val="18"/>
          <w:szCs w:val="18"/>
        </w:rPr>
        <w:tab/>
      </w:r>
      <w:r w:rsidR="001C027D">
        <w:rPr>
          <w:sz w:val="18"/>
          <w:szCs w:val="18"/>
        </w:rPr>
        <w:tab/>
      </w:r>
      <w:r w:rsidR="001C027D">
        <w:rPr>
          <w:sz w:val="18"/>
          <w:szCs w:val="18"/>
        </w:rPr>
        <w:tab/>
      </w:r>
    </w:p>
    <w:p w:rsidR="000561A3" w:rsidRPr="009A1C60" w:rsidRDefault="009A1C60" w:rsidP="008A0A63">
      <w:pPr>
        <w:jc w:val="right"/>
        <w:rPr>
          <w:sz w:val="18"/>
          <w:szCs w:val="18"/>
        </w:rPr>
      </w:pPr>
      <w:r w:rsidRPr="009A1C60">
        <w:rPr>
          <w:sz w:val="18"/>
          <w:szCs w:val="18"/>
        </w:rPr>
        <w:lastRenderedPageBreak/>
        <w:t>Приложени</w:t>
      </w:r>
      <w:r>
        <w:rPr>
          <w:sz w:val="18"/>
          <w:szCs w:val="18"/>
        </w:rPr>
        <w:t>е</w:t>
      </w:r>
      <w:r>
        <w:rPr>
          <w:sz w:val="18"/>
          <w:szCs w:val="18"/>
        </w:rPr>
        <w:tab/>
      </w:r>
      <w:r>
        <w:rPr>
          <w:sz w:val="18"/>
          <w:szCs w:val="18"/>
        </w:rPr>
        <w:tab/>
      </w:r>
      <w:r>
        <w:rPr>
          <w:sz w:val="18"/>
          <w:szCs w:val="18"/>
        </w:rPr>
        <w:tab/>
      </w:r>
    </w:p>
    <w:p w:rsidR="009A1C60" w:rsidRDefault="009A1C60" w:rsidP="008A0A63">
      <w:pPr>
        <w:jc w:val="right"/>
        <w:rPr>
          <w:sz w:val="18"/>
          <w:szCs w:val="18"/>
        </w:rPr>
      </w:pPr>
    </w:p>
    <w:p w:rsidR="009A1C60" w:rsidRDefault="009A1C60" w:rsidP="008A0A63">
      <w:pPr>
        <w:jc w:val="right"/>
        <w:rPr>
          <w:sz w:val="18"/>
          <w:szCs w:val="18"/>
        </w:rPr>
      </w:pPr>
      <w:r>
        <w:rPr>
          <w:sz w:val="18"/>
          <w:szCs w:val="18"/>
        </w:rPr>
        <w:t>Утвержден</w:t>
      </w:r>
      <w:r>
        <w:rPr>
          <w:sz w:val="18"/>
          <w:szCs w:val="18"/>
        </w:rPr>
        <w:tab/>
      </w:r>
      <w:r>
        <w:rPr>
          <w:sz w:val="18"/>
          <w:szCs w:val="18"/>
        </w:rPr>
        <w:tab/>
      </w:r>
      <w:r>
        <w:rPr>
          <w:sz w:val="18"/>
          <w:szCs w:val="18"/>
        </w:rPr>
        <w:tab/>
      </w:r>
    </w:p>
    <w:p w:rsidR="009A1C60" w:rsidRDefault="009A1C60" w:rsidP="008A0A63">
      <w:pPr>
        <w:jc w:val="right"/>
        <w:rPr>
          <w:sz w:val="18"/>
          <w:szCs w:val="18"/>
        </w:rPr>
      </w:pPr>
      <w:r>
        <w:rPr>
          <w:sz w:val="18"/>
          <w:szCs w:val="18"/>
        </w:rPr>
        <w:t>постановлением администрации</w:t>
      </w:r>
      <w:r>
        <w:rPr>
          <w:sz w:val="18"/>
          <w:szCs w:val="18"/>
        </w:rPr>
        <w:tab/>
      </w:r>
    </w:p>
    <w:p w:rsidR="009A1C60" w:rsidRDefault="009A1C60" w:rsidP="008A0A63">
      <w:pPr>
        <w:jc w:val="right"/>
        <w:rPr>
          <w:sz w:val="18"/>
          <w:szCs w:val="18"/>
        </w:rPr>
      </w:pPr>
      <w:r>
        <w:rPr>
          <w:sz w:val="18"/>
          <w:szCs w:val="18"/>
        </w:rPr>
        <w:t>Тужинского муниципального района</w:t>
      </w:r>
    </w:p>
    <w:p w:rsidR="009A1C60" w:rsidRDefault="009A1C60" w:rsidP="008A0A63">
      <w:pPr>
        <w:jc w:val="right"/>
        <w:rPr>
          <w:sz w:val="18"/>
          <w:szCs w:val="18"/>
        </w:rPr>
      </w:pPr>
      <w:r>
        <w:rPr>
          <w:sz w:val="18"/>
          <w:szCs w:val="18"/>
        </w:rPr>
        <w:t>Кировской области</w:t>
      </w:r>
      <w:r>
        <w:rPr>
          <w:sz w:val="18"/>
          <w:szCs w:val="18"/>
        </w:rPr>
        <w:tab/>
      </w:r>
      <w:r>
        <w:rPr>
          <w:sz w:val="18"/>
          <w:szCs w:val="18"/>
        </w:rPr>
        <w:tab/>
      </w:r>
    </w:p>
    <w:p w:rsidR="009A1C60" w:rsidRPr="009A1C60" w:rsidRDefault="009A1C60" w:rsidP="008A0A63">
      <w:pPr>
        <w:jc w:val="right"/>
        <w:rPr>
          <w:sz w:val="18"/>
          <w:szCs w:val="18"/>
        </w:rPr>
      </w:pPr>
      <w:r>
        <w:rPr>
          <w:sz w:val="18"/>
          <w:szCs w:val="18"/>
        </w:rPr>
        <w:t>от 07 июля 2015 года № 265</w:t>
      </w:r>
      <w:r>
        <w:rPr>
          <w:sz w:val="18"/>
          <w:szCs w:val="18"/>
        </w:rPr>
        <w:tab/>
      </w:r>
    </w:p>
    <w:p w:rsidR="000561A3" w:rsidRPr="00871E67" w:rsidRDefault="000561A3" w:rsidP="008A0A63">
      <w:pPr>
        <w:pStyle w:val="2"/>
        <w:spacing w:line="360" w:lineRule="auto"/>
        <w:ind w:left="284"/>
        <w:jc w:val="center"/>
        <w:rPr>
          <w:sz w:val="18"/>
          <w:szCs w:val="18"/>
        </w:rPr>
      </w:pPr>
      <w:r w:rsidRPr="00871E67">
        <w:rPr>
          <w:sz w:val="18"/>
          <w:szCs w:val="18"/>
        </w:rPr>
        <w:t>У С Т А В</w:t>
      </w:r>
    </w:p>
    <w:p w:rsidR="000561A3" w:rsidRPr="00871E67" w:rsidRDefault="000561A3" w:rsidP="008A0A63">
      <w:pPr>
        <w:ind w:left="284"/>
        <w:jc w:val="center"/>
        <w:rPr>
          <w:sz w:val="18"/>
          <w:szCs w:val="18"/>
        </w:rPr>
      </w:pPr>
      <w:r w:rsidRPr="00871E67">
        <w:rPr>
          <w:sz w:val="18"/>
          <w:szCs w:val="18"/>
        </w:rPr>
        <w:t>Муниципального бюджетного учреждения культуры</w:t>
      </w:r>
      <w:r w:rsidR="00410C7A" w:rsidRPr="00871E67">
        <w:rPr>
          <w:sz w:val="18"/>
          <w:szCs w:val="18"/>
        </w:rPr>
        <w:t xml:space="preserve"> </w:t>
      </w:r>
      <w:r w:rsidRPr="00871E67">
        <w:rPr>
          <w:sz w:val="18"/>
          <w:szCs w:val="18"/>
        </w:rPr>
        <w:t>«Тужинский районный краеведческий музей»</w:t>
      </w:r>
    </w:p>
    <w:p w:rsidR="000561A3" w:rsidRPr="00871E67" w:rsidRDefault="000561A3" w:rsidP="008A0A63">
      <w:pPr>
        <w:ind w:left="284"/>
        <w:jc w:val="center"/>
        <w:rPr>
          <w:sz w:val="18"/>
          <w:szCs w:val="18"/>
        </w:rPr>
      </w:pPr>
      <w:r w:rsidRPr="00871E67">
        <w:rPr>
          <w:sz w:val="18"/>
          <w:szCs w:val="18"/>
        </w:rPr>
        <w:t>Тужинского муниципального района Кировской области</w:t>
      </w:r>
      <w:r w:rsidR="001700D7" w:rsidRPr="00871E67">
        <w:rPr>
          <w:sz w:val="18"/>
          <w:szCs w:val="18"/>
        </w:rPr>
        <w:t xml:space="preserve"> </w:t>
      </w:r>
      <w:r w:rsidRPr="00871E67">
        <w:rPr>
          <w:sz w:val="18"/>
          <w:szCs w:val="18"/>
        </w:rPr>
        <w:t>(МБУК «Тужинский РКМ»)</w:t>
      </w:r>
    </w:p>
    <w:p w:rsidR="000561A3" w:rsidRPr="00871E67" w:rsidRDefault="009A1C60" w:rsidP="008A0A63">
      <w:pPr>
        <w:ind w:left="284"/>
        <w:jc w:val="center"/>
        <w:rPr>
          <w:sz w:val="18"/>
          <w:szCs w:val="18"/>
        </w:rPr>
      </w:pPr>
      <w:r>
        <w:rPr>
          <w:sz w:val="18"/>
          <w:szCs w:val="18"/>
        </w:rPr>
        <w:t>(н</w:t>
      </w:r>
      <w:r w:rsidR="000561A3" w:rsidRPr="00871E67">
        <w:rPr>
          <w:sz w:val="18"/>
          <w:szCs w:val="18"/>
        </w:rPr>
        <w:t>овая редакция</w:t>
      </w:r>
      <w:r>
        <w:rPr>
          <w:sz w:val="18"/>
          <w:szCs w:val="18"/>
        </w:rPr>
        <w:t>)</w:t>
      </w:r>
    </w:p>
    <w:p w:rsidR="00410C7A" w:rsidRPr="00871E67" w:rsidRDefault="00410C7A" w:rsidP="008A0A63">
      <w:pPr>
        <w:ind w:left="284"/>
        <w:jc w:val="center"/>
        <w:rPr>
          <w:sz w:val="18"/>
          <w:szCs w:val="18"/>
        </w:rPr>
      </w:pPr>
    </w:p>
    <w:p w:rsidR="000561A3" w:rsidRPr="00871E67" w:rsidRDefault="000561A3" w:rsidP="008A0A63">
      <w:pPr>
        <w:ind w:left="284"/>
        <w:jc w:val="center"/>
        <w:rPr>
          <w:sz w:val="18"/>
          <w:szCs w:val="18"/>
        </w:rPr>
      </w:pPr>
      <w:r w:rsidRPr="00871E67">
        <w:rPr>
          <w:sz w:val="18"/>
          <w:szCs w:val="18"/>
        </w:rPr>
        <w:t>пгт.Т</w:t>
      </w:r>
      <w:r w:rsidR="009A1C60">
        <w:rPr>
          <w:sz w:val="18"/>
          <w:szCs w:val="18"/>
        </w:rPr>
        <w:t>ужа</w:t>
      </w:r>
    </w:p>
    <w:p w:rsidR="000561A3" w:rsidRPr="00871E67" w:rsidRDefault="000561A3" w:rsidP="008A0A63">
      <w:pPr>
        <w:ind w:left="284"/>
        <w:jc w:val="center"/>
        <w:rPr>
          <w:sz w:val="18"/>
          <w:szCs w:val="18"/>
        </w:rPr>
      </w:pPr>
    </w:p>
    <w:p w:rsidR="000561A3" w:rsidRPr="00871E67" w:rsidRDefault="000561A3" w:rsidP="008A0A63">
      <w:pPr>
        <w:ind w:left="284"/>
        <w:jc w:val="center"/>
        <w:rPr>
          <w:sz w:val="18"/>
          <w:szCs w:val="18"/>
        </w:rPr>
      </w:pPr>
      <w:r w:rsidRPr="00871E67">
        <w:rPr>
          <w:sz w:val="18"/>
          <w:szCs w:val="18"/>
        </w:rPr>
        <w:t>2015 г.</w:t>
      </w:r>
    </w:p>
    <w:p w:rsidR="000561A3" w:rsidRPr="00871E67" w:rsidRDefault="000561A3" w:rsidP="008A0A63">
      <w:pPr>
        <w:ind w:left="284"/>
        <w:jc w:val="right"/>
        <w:rPr>
          <w:b/>
          <w:bCs/>
          <w:sz w:val="18"/>
          <w:szCs w:val="18"/>
        </w:rPr>
      </w:pPr>
    </w:p>
    <w:p w:rsidR="000561A3" w:rsidRPr="00871E67" w:rsidRDefault="000561A3" w:rsidP="008A0A63">
      <w:pPr>
        <w:ind w:left="284"/>
        <w:jc w:val="center"/>
        <w:rPr>
          <w:b/>
          <w:bCs/>
          <w:sz w:val="18"/>
          <w:szCs w:val="18"/>
        </w:rPr>
      </w:pPr>
      <w:r w:rsidRPr="00871E67">
        <w:rPr>
          <w:b/>
          <w:bCs/>
          <w:sz w:val="18"/>
          <w:szCs w:val="18"/>
        </w:rPr>
        <w:t>1. ОБЩИЕ   ПОЛОЖЕНИЯ.</w:t>
      </w:r>
    </w:p>
    <w:p w:rsidR="000561A3" w:rsidRPr="00871E67" w:rsidRDefault="000561A3" w:rsidP="008A0A63">
      <w:pPr>
        <w:tabs>
          <w:tab w:val="left" w:pos="10348"/>
        </w:tabs>
        <w:ind w:left="284"/>
        <w:jc w:val="both"/>
        <w:rPr>
          <w:sz w:val="18"/>
          <w:szCs w:val="18"/>
        </w:rPr>
      </w:pPr>
    </w:p>
    <w:p w:rsidR="000561A3" w:rsidRPr="00871E67" w:rsidRDefault="000561A3" w:rsidP="008A0A63">
      <w:pPr>
        <w:ind w:left="284"/>
        <w:jc w:val="both"/>
        <w:rPr>
          <w:sz w:val="18"/>
          <w:szCs w:val="18"/>
        </w:rPr>
      </w:pPr>
      <w:r w:rsidRPr="00871E67">
        <w:rPr>
          <w:bCs/>
          <w:sz w:val="18"/>
          <w:szCs w:val="18"/>
        </w:rPr>
        <w:tab/>
        <w:t xml:space="preserve">1.1. Муниципальное бюджетное учреждение культуры «Тужинский районный краеведческий музей» Тужинского муниципального района Кировской области (в дальнейшем именуемое – Музей), </w:t>
      </w:r>
      <w:r w:rsidRPr="00871E67">
        <w:rPr>
          <w:sz w:val="18"/>
          <w:szCs w:val="18"/>
        </w:rPr>
        <w:t>создано в соответствии с Гражданским кодексом РФ и Федеральным законом от 12.01.1996 № 7-ФЗ "О некоммерческих организациях", на основании постановления администрации Тужинского муниципального района Кировской области от 09.10.2014  № 431   «Об изменении типа муниципальных казённых учреждений культуры и дополнительного образования в сфере культуры Тужинского района».</w:t>
      </w:r>
    </w:p>
    <w:p w:rsidR="000561A3" w:rsidRPr="00871E67" w:rsidRDefault="000561A3" w:rsidP="008A0A63">
      <w:pPr>
        <w:tabs>
          <w:tab w:val="left" w:pos="10348"/>
        </w:tabs>
        <w:ind w:left="284" w:firstLine="567"/>
        <w:jc w:val="both"/>
        <w:rPr>
          <w:sz w:val="18"/>
          <w:szCs w:val="18"/>
        </w:rPr>
      </w:pPr>
      <w:r w:rsidRPr="00871E67">
        <w:rPr>
          <w:bCs/>
          <w:sz w:val="18"/>
          <w:szCs w:val="18"/>
        </w:rPr>
        <w:t>1.2.</w:t>
      </w:r>
      <w:r w:rsidRPr="00871E67">
        <w:rPr>
          <w:sz w:val="18"/>
          <w:szCs w:val="18"/>
        </w:rPr>
        <w:t xml:space="preserve"> Официальное наименование Музея:</w:t>
      </w:r>
    </w:p>
    <w:p w:rsidR="000561A3" w:rsidRPr="00871E67" w:rsidRDefault="000561A3" w:rsidP="008A0A63">
      <w:pPr>
        <w:tabs>
          <w:tab w:val="left" w:pos="10348"/>
        </w:tabs>
        <w:ind w:left="284"/>
        <w:jc w:val="both"/>
        <w:rPr>
          <w:sz w:val="18"/>
          <w:szCs w:val="18"/>
        </w:rPr>
      </w:pPr>
      <w:r w:rsidRPr="00871E67">
        <w:rPr>
          <w:sz w:val="18"/>
          <w:szCs w:val="18"/>
        </w:rPr>
        <w:t>Полное наименование Музея: Муниципальное бюджетное учреждение культуры «Тужинский районный краеведческий музей» Тужинского муниципального района Кировской области.</w:t>
      </w:r>
    </w:p>
    <w:p w:rsidR="000561A3" w:rsidRPr="00871E67" w:rsidRDefault="000561A3" w:rsidP="008A0A63">
      <w:pPr>
        <w:tabs>
          <w:tab w:val="left" w:pos="10348"/>
        </w:tabs>
        <w:ind w:left="284"/>
        <w:jc w:val="both"/>
        <w:rPr>
          <w:sz w:val="18"/>
          <w:szCs w:val="18"/>
        </w:rPr>
      </w:pPr>
      <w:r w:rsidRPr="00871E67">
        <w:rPr>
          <w:sz w:val="18"/>
          <w:szCs w:val="18"/>
        </w:rPr>
        <w:t>Сокращенное наименование Музея: МБУК « Тужинский РКМ».</w:t>
      </w:r>
    </w:p>
    <w:p w:rsidR="000561A3" w:rsidRPr="00871E67" w:rsidRDefault="000561A3" w:rsidP="008A0A63">
      <w:pPr>
        <w:tabs>
          <w:tab w:val="left" w:pos="10348"/>
        </w:tabs>
        <w:ind w:left="284" w:firstLine="567"/>
        <w:jc w:val="both"/>
        <w:rPr>
          <w:bCs/>
          <w:sz w:val="18"/>
          <w:szCs w:val="18"/>
        </w:rPr>
      </w:pPr>
      <w:r w:rsidRPr="00871E67">
        <w:rPr>
          <w:bCs/>
          <w:sz w:val="18"/>
          <w:szCs w:val="18"/>
        </w:rPr>
        <w:t xml:space="preserve">1.3. Место нахождения </w:t>
      </w:r>
      <w:r w:rsidRPr="00871E67">
        <w:rPr>
          <w:sz w:val="18"/>
          <w:szCs w:val="18"/>
        </w:rPr>
        <w:t>Музея:</w:t>
      </w:r>
    </w:p>
    <w:p w:rsidR="000561A3" w:rsidRPr="00871E67" w:rsidRDefault="000561A3" w:rsidP="008A0A63">
      <w:pPr>
        <w:tabs>
          <w:tab w:val="left" w:pos="10348"/>
        </w:tabs>
        <w:ind w:left="284"/>
        <w:jc w:val="both"/>
        <w:rPr>
          <w:sz w:val="18"/>
          <w:szCs w:val="18"/>
        </w:rPr>
      </w:pPr>
      <w:r w:rsidRPr="00871E67">
        <w:rPr>
          <w:sz w:val="18"/>
          <w:szCs w:val="18"/>
        </w:rPr>
        <w:t>Юридический адрес: 612200, Российская Федерация, Кировская область, пгт. Тужа, ул. Фокина, 3.</w:t>
      </w:r>
    </w:p>
    <w:p w:rsidR="000561A3" w:rsidRPr="00871E67" w:rsidRDefault="000561A3" w:rsidP="008A0A63">
      <w:pPr>
        <w:tabs>
          <w:tab w:val="left" w:pos="10348"/>
        </w:tabs>
        <w:ind w:left="284"/>
        <w:jc w:val="both"/>
        <w:rPr>
          <w:sz w:val="18"/>
          <w:szCs w:val="18"/>
        </w:rPr>
      </w:pPr>
      <w:r w:rsidRPr="00871E67">
        <w:rPr>
          <w:sz w:val="18"/>
          <w:szCs w:val="18"/>
        </w:rPr>
        <w:t>Фактический адрес:  612200, Российская Федерация, Кировская область, пгт. Тужа, ул. Фокина, 3.</w:t>
      </w:r>
    </w:p>
    <w:p w:rsidR="000561A3" w:rsidRPr="00871E67" w:rsidRDefault="000561A3" w:rsidP="008A0A63">
      <w:pPr>
        <w:tabs>
          <w:tab w:val="left" w:pos="10348"/>
        </w:tabs>
        <w:ind w:left="284" w:firstLine="567"/>
        <w:jc w:val="both"/>
        <w:rPr>
          <w:sz w:val="18"/>
          <w:szCs w:val="18"/>
        </w:rPr>
      </w:pPr>
      <w:r w:rsidRPr="00871E67">
        <w:rPr>
          <w:sz w:val="18"/>
          <w:szCs w:val="18"/>
        </w:rPr>
        <w:t>1.4. Учредительным документом Музея является настоящий Устав.</w:t>
      </w:r>
    </w:p>
    <w:p w:rsidR="000561A3" w:rsidRPr="00871E67" w:rsidRDefault="000561A3" w:rsidP="008A0A63">
      <w:pPr>
        <w:tabs>
          <w:tab w:val="left" w:pos="10348"/>
        </w:tabs>
        <w:autoSpaceDE w:val="0"/>
        <w:autoSpaceDN w:val="0"/>
        <w:adjustRightInd w:val="0"/>
        <w:ind w:left="284" w:firstLine="567"/>
        <w:jc w:val="both"/>
        <w:rPr>
          <w:sz w:val="18"/>
          <w:szCs w:val="18"/>
        </w:rPr>
      </w:pPr>
      <w:r w:rsidRPr="00871E67">
        <w:rPr>
          <w:sz w:val="18"/>
          <w:szCs w:val="18"/>
        </w:rPr>
        <w:t>1.5. Организационно-правовая форма Музея: муниципальное учреждение.</w:t>
      </w:r>
    </w:p>
    <w:p w:rsidR="000561A3" w:rsidRPr="00871E67" w:rsidRDefault="000561A3" w:rsidP="008A0A63">
      <w:pPr>
        <w:tabs>
          <w:tab w:val="left" w:pos="10348"/>
        </w:tabs>
        <w:autoSpaceDE w:val="0"/>
        <w:autoSpaceDN w:val="0"/>
        <w:adjustRightInd w:val="0"/>
        <w:ind w:left="284" w:firstLine="540"/>
        <w:jc w:val="both"/>
        <w:rPr>
          <w:sz w:val="18"/>
          <w:szCs w:val="18"/>
        </w:rPr>
      </w:pPr>
      <w:r w:rsidRPr="00871E67">
        <w:rPr>
          <w:sz w:val="18"/>
          <w:szCs w:val="18"/>
        </w:rPr>
        <w:t>Тип: бюджетное.</w:t>
      </w:r>
    </w:p>
    <w:p w:rsidR="000561A3" w:rsidRPr="00871E67" w:rsidRDefault="000561A3" w:rsidP="008A0A63">
      <w:pPr>
        <w:tabs>
          <w:tab w:val="left" w:pos="10348"/>
        </w:tabs>
        <w:autoSpaceDE w:val="0"/>
        <w:autoSpaceDN w:val="0"/>
        <w:adjustRightInd w:val="0"/>
        <w:ind w:left="284" w:firstLine="567"/>
        <w:jc w:val="both"/>
        <w:rPr>
          <w:sz w:val="18"/>
          <w:szCs w:val="18"/>
        </w:rPr>
      </w:pPr>
      <w:r w:rsidRPr="00871E67">
        <w:rPr>
          <w:sz w:val="18"/>
          <w:szCs w:val="18"/>
        </w:rPr>
        <w:t>1.6. Учредителем и собственником имущества Музея является муниципальное образование Тужинский муниципальный район Кировской области в лице администрации Тужинского муниципального района (далее – Учредитель).</w:t>
      </w:r>
      <w:r w:rsidRPr="00871E67">
        <w:rPr>
          <w:sz w:val="18"/>
          <w:szCs w:val="18"/>
        </w:rPr>
        <w:br/>
        <w:t>Место нахождения Учредителя: 612200, Кировская область,  пгт. Тужа, ул. Горького,  5.  Почтовый адрес: 612200, Кировская область,  пгт.Тужа, ул. Горького, 5.</w:t>
      </w:r>
    </w:p>
    <w:p w:rsidR="000561A3" w:rsidRPr="00871E67" w:rsidRDefault="000561A3" w:rsidP="008A0A63">
      <w:pPr>
        <w:tabs>
          <w:tab w:val="left" w:pos="567"/>
          <w:tab w:val="left" w:pos="1276"/>
        </w:tabs>
        <w:spacing w:line="0" w:lineRule="atLeast"/>
        <w:ind w:left="284" w:firstLine="567"/>
        <w:jc w:val="both"/>
        <w:rPr>
          <w:sz w:val="18"/>
          <w:szCs w:val="18"/>
        </w:rPr>
      </w:pPr>
      <w:r w:rsidRPr="00871E67">
        <w:rPr>
          <w:bCs/>
          <w:sz w:val="18"/>
          <w:szCs w:val="18"/>
        </w:rPr>
        <w:t>1.7.</w:t>
      </w:r>
      <w:r w:rsidRPr="00871E67">
        <w:rPr>
          <w:sz w:val="18"/>
          <w:szCs w:val="18"/>
        </w:rPr>
        <w:t xml:space="preserve"> Функции и полномочия Учредителя в отношении Музея, за исключением создания, реорганизации, изменения типа и ликвидации учреждения, утверждения Устава и внесения в него изменений, исполняет отраслевой орган администрации Тужинского муниципального района Кировской области. Отраслевым органом, осуществляющим непосредственное управление деятельностью Музея, является муниципальное казённое учреждение  «Отдел культуры администрации Тужинского муниципального района» (далее – Отраслевой орган).</w:t>
      </w:r>
    </w:p>
    <w:p w:rsidR="000561A3" w:rsidRPr="00871E67" w:rsidRDefault="000561A3" w:rsidP="008A0A63">
      <w:pPr>
        <w:ind w:left="284"/>
        <w:jc w:val="both"/>
        <w:rPr>
          <w:sz w:val="18"/>
          <w:szCs w:val="18"/>
        </w:rPr>
      </w:pPr>
      <w:r w:rsidRPr="00871E67">
        <w:rPr>
          <w:sz w:val="18"/>
          <w:szCs w:val="18"/>
        </w:rPr>
        <w:tab/>
        <w:t>Полномочия собственника имущества Музея осуществляет Учредитель.</w:t>
      </w:r>
    </w:p>
    <w:p w:rsidR="000561A3" w:rsidRPr="00871E67" w:rsidRDefault="000561A3" w:rsidP="008A0A63">
      <w:pPr>
        <w:tabs>
          <w:tab w:val="left" w:pos="10348"/>
        </w:tabs>
        <w:autoSpaceDE w:val="0"/>
        <w:autoSpaceDN w:val="0"/>
        <w:adjustRightInd w:val="0"/>
        <w:ind w:left="284" w:firstLine="567"/>
        <w:jc w:val="both"/>
        <w:rPr>
          <w:sz w:val="18"/>
          <w:szCs w:val="18"/>
        </w:rPr>
      </w:pPr>
      <w:r w:rsidRPr="00871E67">
        <w:rPr>
          <w:sz w:val="18"/>
          <w:szCs w:val="18"/>
        </w:rPr>
        <w:t xml:space="preserve">1.8. Музей является некоммерческой организацией, учрежденной для выполнения работ, оказания услуг в целях реализации предусмотренных законодательством Российской Федерации полномочий органов местного самоуправления в сфере культуры. </w:t>
      </w:r>
    </w:p>
    <w:p w:rsidR="000561A3" w:rsidRPr="00871E67" w:rsidRDefault="000561A3" w:rsidP="008A0A63">
      <w:pPr>
        <w:tabs>
          <w:tab w:val="left" w:pos="10348"/>
        </w:tabs>
        <w:autoSpaceDE w:val="0"/>
        <w:autoSpaceDN w:val="0"/>
        <w:adjustRightInd w:val="0"/>
        <w:ind w:left="284" w:firstLine="567"/>
        <w:jc w:val="both"/>
        <w:rPr>
          <w:sz w:val="18"/>
          <w:szCs w:val="18"/>
        </w:rPr>
      </w:pPr>
      <w:r w:rsidRPr="00871E67">
        <w:rPr>
          <w:sz w:val="18"/>
          <w:szCs w:val="18"/>
        </w:rPr>
        <w:t>1.9. Музей обладает правами юридического лица, имеет: самостоятельный баланс, лицевые счета, открытые в финансовом управлении администрации Тужинского муниципального района в соответствии с положениями бюджетного законодательства, печать со своим наименованием, штампы, бланки и иную атрибутику юридического лица, обособленное имущество, закрепленное за ним в установленном порядке на праве оперативного управления.</w:t>
      </w:r>
    </w:p>
    <w:p w:rsidR="000561A3" w:rsidRPr="00871E67" w:rsidRDefault="000561A3" w:rsidP="008A0A63">
      <w:pPr>
        <w:tabs>
          <w:tab w:val="left" w:pos="10348"/>
        </w:tabs>
        <w:autoSpaceDE w:val="0"/>
        <w:autoSpaceDN w:val="0"/>
        <w:adjustRightInd w:val="0"/>
        <w:ind w:left="284" w:firstLine="567"/>
        <w:jc w:val="both"/>
        <w:rPr>
          <w:sz w:val="18"/>
          <w:szCs w:val="18"/>
        </w:rPr>
      </w:pPr>
      <w:r w:rsidRPr="00871E67">
        <w:rPr>
          <w:sz w:val="18"/>
          <w:szCs w:val="18"/>
        </w:rPr>
        <w:t>1.10.Музей от своего имени осуществляет и приобретает имущественные и неимущественные права и обязанности.</w:t>
      </w:r>
    </w:p>
    <w:p w:rsidR="000561A3" w:rsidRPr="00871E67" w:rsidRDefault="000561A3" w:rsidP="008A0A63">
      <w:pPr>
        <w:tabs>
          <w:tab w:val="left" w:pos="10348"/>
        </w:tabs>
        <w:autoSpaceDE w:val="0"/>
        <w:autoSpaceDN w:val="0"/>
        <w:adjustRightInd w:val="0"/>
        <w:ind w:left="284" w:firstLine="567"/>
        <w:jc w:val="both"/>
        <w:rPr>
          <w:sz w:val="18"/>
          <w:szCs w:val="18"/>
        </w:rPr>
      </w:pPr>
      <w:r w:rsidRPr="00871E67">
        <w:rPr>
          <w:sz w:val="18"/>
          <w:szCs w:val="18"/>
        </w:rPr>
        <w:t>1.11. Музей осуществляет операции с поступающими ему в соответствии с законодательством Российской Федерации средствами через лицевые счета, открываемые в финансовом органе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0561A3" w:rsidRPr="00871E67" w:rsidRDefault="000561A3" w:rsidP="008A0A63">
      <w:pPr>
        <w:autoSpaceDE w:val="0"/>
        <w:autoSpaceDN w:val="0"/>
        <w:adjustRightInd w:val="0"/>
        <w:ind w:left="284" w:firstLine="540"/>
        <w:jc w:val="both"/>
        <w:rPr>
          <w:sz w:val="18"/>
          <w:szCs w:val="18"/>
        </w:rPr>
      </w:pPr>
      <w:r w:rsidRPr="00871E67">
        <w:rPr>
          <w:sz w:val="18"/>
          <w:szCs w:val="18"/>
        </w:rPr>
        <w:t>1.12. Правоспособность Музея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ликвидации.</w:t>
      </w:r>
    </w:p>
    <w:p w:rsidR="000561A3" w:rsidRPr="00871E67" w:rsidRDefault="000561A3" w:rsidP="008A0A63">
      <w:pPr>
        <w:tabs>
          <w:tab w:val="left" w:pos="10348"/>
        </w:tabs>
        <w:autoSpaceDE w:val="0"/>
        <w:autoSpaceDN w:val="0"/>
        <w:adjustRightInd w:val="0"/>
        <w:ind w:left="284" w:firstLine="567"/>
        <w:jc w:val="both"/>
        <w:outlineLvl w:val="4"/>
        <w:rPr>
          <w:sz w:val="18"/>
          <w:szCs w:val="18"/>
        </w:rPr>
      </w:pPr>
      <w:r w:rsidRPr="00871E67">
        <w:rPr>
          <w:sz w:val="18"/>
          <w:szCs w:val="18"/>
        </w:rPr>
        <w:t>1.13. Музей осуществляет свою деятельность в соответствии с предметом и целями деятельности, определёнными в соответствии с федеральными законами, иными нормативными правовыми актами, муниципальными правовыми актами и настоящим Уставом.</w:t>
      </w:r>
    </w:p>
    <w:p w:rsidR="000561A3" w:rsidRPr="00871E67" w:rsidRDefault="000561A3" w:rsidP="008A0A63">
      <w:pPr>
        <w:pStyle w:val="ConsPlusNonformat"/>
        <w:widowControl/>
        <w:tabs>
          <w:tab w:val="left" w:pos="10348"/>
        </w:tabs>
        <w:ind w:left="284" w:firstLine="567"/>
        <w:jc w:val="both"/>
        <w:rPr>
          <w:rFonts w:ascii="Times New Roman" w:hAnsi="Times New Roman" w:cs="Times New Roman"/>
          <w:sz w:val="18"/>
          <w:szCs w:val="18"/>
        </w:rPr>
      </w:pPr>
      <w:r w:rsidRPr="00871E67">
        <w:rPr>
          <w:rFonts w:ascii="Times New Roman" w:hAnsi="Times New Roman" w:cs="Times New Roman"/>
          <w:sz w:val="18"/>
          <w:szCs w:val="18"/>
        </w:rPr>
        <w:t xml:space="preserve">1.14. Музей самостоятельно выступает в суде в качестве истца и ответчика. </w:t>
      </w:r>
    </w:p>
    <w:p w:rsidR="000561A3" w:rsidRPr="00871E67" w:rsidRDefault="000561A3" w:rsidP="008A0A63">
      <w:pPr>
        <w:widowControl w:val="0"/>
        <w:autoSpaceDE w:val="0"/>
        <w:autoSpaceDN w:val="0"/>
        <w:adjustRightInd w:val="0"/>
        <w:ind w:left="284" w:firstLine="540"/>
        <w:jc w:val="both"/>
        <w:rPr>
          <w:sz w:val="18"/>
          <w:szCs w:val="18"/>
        </w:rPr>
      </w:pPr>
      <w:r w:rsidRPr="00871E67">
        <w:rPr>
          <w:sz w:val="18"/>
          <w:szCs w:val="18"/>
        </w:rPr>
        <w:t>1.15.</w:t>
      </w:r>
      <w:r w:rsidRPr="00871E67">
        <w:rPr>
          <w:color w:val="FF0000"/>
          <w:sz w:val="18"/>
          <w:szCs w:val="18"/>
        </w:rPr>
        <w:t xml:space="preserve"> </w:t>
      </w:r>
      <w:r w:rsidRPr="00871E67">
        <w:rPr>
          <w:sz w:val="18"/>
          <w:szCs w:val="18"/>
        </w:rPr>
        <w:t>Музей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Музеем собственником этого имущества, или приобретенного Музеем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Музея и за счет каких средств оно приобретено.</w:t>
      </w:r>
    </w:p>
    <w:p w:rsidR="000561A3" w:rsidRPr="00871E67" w:rsidRDefault="000561A3" w:rsidP="008A0A63">
      <w:pPr>
        <w:widowControl w:val="0"/>
        <w:autoSpaceDE w:val="0"/>
        <w:autoSpaceDN w:val="0"/>
        <w:adjustRightInd w:val="0"/>
        <w:ind w:left="284" w:firstLine="540"/>
        <w:jc w:val="both"/>
        <w:rPr>
          <w:sz w:val="18"/>
          <w:szCs w:val="18"/>
        </w:rPr>
      </w:pPr>
      <w:r w:rsidRPr="00871E67">
        <w:rPr>
          <w:sz w:val="18"/>
          <w:szCs w:val="18"/>
        </w:rPr>
        <w:t xml:space="preserve">По обязательствам Музея, связанным с причинением вреда гражданам, при недостаточности имущества Музея, на которое </w:t>
      </w:r>
      <w:r w:rsidRPr="00871E67">
        <w:rPr>
          <w:sz w:val="18"/>
          <w:szCs w:val="18"/>
        </w:rPr>
        <w:lastRenderedPageBreak/>
        <w:t xml:space="preserve">в соответствии с </w:t>
      </w:r>
      <w:hyperlink w:anchor="Par0" w:history="1">
        <w:r w:rsidRPr="00871E67">
          <w:rPr>
            <w:sz w:val="18"/>
            <w:szCs w:val="18"/>
          </w:rPr>
          <w:t>абзацем первым</w:t>
        </w:r>
      </w:hyperlink>
      <w:r w:rsidRPr="00871E67">
        <w:rPr>
          <w:sz w:val="18"/>
          <w:szCs w:val="18"/>
        </w:rPr>
        <w:t xml:space="preserve"> настоящего пункта может быть обращено взыскание, субсидиарную ответственность несет собственник имущества Музея.</w:t>
      </w:r>
    </w:p>
    <w:p w:rsidR="000561A3" w:rsidRPr="00871E67" w:rsidRDefault="000561A3" w:rsidP="008A0A63">
      <w:pPr>
        <w:pStyle w:val="ConsPlusNonformat"/>
        <w:widowControl/>
        <w:tabs>
          <w:tab w:val="left" w:pos="10348"/>
        </w:tabs>
        <w:ind w:left="284" w:firstLine="567"/>
        <w:jc w:val="both"/>
        <w:rPr>
          <w:rFonts w:ascii="Times New Roman" w:hAnsi="Times New Roman" w:cs="Times New Roman"/>
          <w:sz w:val="18"/>
          <w:szCs w:val="18"/>
        </w:rPr>
      </w:pPr>
      <w:r w:rsidRPr="00871E67">
        <w:rPr>
          <w:rFonts w:ascii="Times New Roman" w:hAnsi="Times New Roman" w:cs="Times New Roman"/>
          <w:sz w:val="18"/>
          <w:szCs w:val="18"/>
        </w:rPr>
        <w:t xml:space="preserve">1.16.  Музей не имеет права предоставлять и получать кредиты (займы), приобретать ценные бумаги. </w:t>
      </w:r>
    </w:p>
    <w:p w:rsidR="000561A3" w:rsidRPr="00871E67" w:rsidRDefault="000561A3" w:rsidP="008A0A63">
      <w:pPr>
        <w:pStyle w:val="ConsPlusNonformat"/>
        <w:widowControl/>
        <w:tabs>
          <w:tab w:val="left" w:pos="10348"/>
        </w:tabs>
        <w:ind w:left="284" w:firstLine="567"/>
        <w:jc w:val="both"/>
        <w:rPr>
          <w:rFonts w:ascii="Times New Roman" w:hAnsi="Times New Roman" w:cs="Times New Roman"/>
          <w:sz w:val="18"/>
          <w:szCs w:val="18"/>
        </w:rPr>
      </w:pPr>
      <w:r w:rsidRPr="00871E67">
        <w:rPr>
          <w:rFonts w:ascii="Times New Roman" w:hAnsi="Times New Roman" w:cs="Times New Roman"/>
          <w:sz w:val="18"/>
          <w:szCs w:val="18"/>
        </w:rPr>
        <w:t xml:space="preserve">1.17. Музей не вправе выступать учредителем (участником) юридических лиц. </w:t>
      </w:r>
    </w:p>
    <w:p w:rsidR="000561A3" w:rsidRPr="00871E67" w:rsidRDefault="000561A3" w:rsidP="008A0A63">
      <w:pPr>
        <w:pStyle w:val="ConsPlusNonformat"/>
        <w:widowControl/>
        <w:tabs>
          <w:tab w:val="left" w:pos="10348"/>
        </w:tabs>
        <w:ind w:left="284" w:firstLine="567"/>
        <w:jc w:val="both"/>
        <w:rPr>
          <w:rFonts w:ascii="Times New Roman" w:hAnsi="Times New Roman" w:cs="Times New Roman"/>
          <w:sz w:val="18"/>
          <w:szCs w:val="18"/>
        </w:rPr>
      </w:pPr>
      <w:r w:rsidRPr="00871E67">
        <w:rPr>
          <w:rFonts w:ascii="Times New Roman" w:hAnsi="Times New Roman" w:cs="Times New Roman"/>
          <w:sz w:val="18"/>
          <w:szCs w:val="18"/>
        </w:rPr>
        <w:t>1.18. Музей может вести самостоятельно бюджетный учет, либо передать на основании соглашения это полномочие иному муниципальному учреждению (централизованной бухгалтерии).</w:t>
      </w:r>
    </w:p>
    <w:p w:rsidR="000561A3" w:rsidRPr="00871E67" w:rsidRDefault="000561A3" w:rsidP="008A0A63">
      <w:pPr>
        <w:tabs>
          <w:tab w:val="left" w:pos="10348"/>
        </w:tabs>
        <w:autoSpaceDE w:val="0"/>
        <w:autoSpaceDN w:val="0"/>
        <w:adjustRightInd w:val="0"/>
        <w:ind w:left="284" w:firstLine="567"/>
        <w:jc w:val="both"/>
        <w:outlineLvl w:val="4"/>
        <w:rPr>
          <w:sz w:val="18"/>
          <w:szCs w:val="18"/>
        </w:rPr>
      </w:pPr>
      <w:r w:rsidRPr="00871E67">
        <w:rPr>
          <w:sz w:val="18"/>
          <w:szCs w:val="18"/>
        </w:rPr>
        <w:t>1.19. Музей может иметь филиалы, которые не являются юридическими лицами.</w:t>
      </w:r>
    </w:p>
    <w:p w:rsidR="000561A3" w:rsidRPr="00871E67" w:rsidRDefault="000561A3" w:rsidP="008A0A63">
      <w:pPr>
        <w:tabs>
          <w:tab w:val="left" w:pos="10348"/>
        </w:tabs>
        <w:autoSpaceDE w:val="0"/>
        <w:autoSpaceDN w:val="0"/>
        <w:adjustRightInd w:val="0"/>
        <w:ind w:left="284" w:firstLine="567"/>
        <w:jc w:val="both"/>
        <w:outlineLvl w:val="4"/>
        <w:rPr>
          <w:sz w:val="18"/>
          <w:szCs w:val="18"/>
        </w:rPr>
      </w:pPr>
      <w:r w:rsidRPr="00871E67">
        <w:rPr>
          <w:sz w:val="18"/>
          <w:szCs w:val="18"/>
        </w:rPr>
        <w:t xml:space="preserve">Руководители филиалов назначаются Музеем и действуют на основании его доверенности. </w:t>
      </w:r>
    </w:p>
    <w:p w:rsidR="000561A3" w:rsidRPr="00871E67" w:rsidRDefault="000561A3" w:rsidP="008A0A63">
      <w:pPr>
        <w:tabs>
          <w:tab w:val="left" w:pos="10348"/>
        </w:tabs>
        <w:autoSpaceDE w:val="0"/>
        <w:autoSpaceDN w:val="0"/>
        <w:adjustRightInd w:val="0"/>
        <w:ind w:left="284" w:firstLine="567"/>
        <w:jc w:val="both"/>
        <w:outlineLvl w:val="4"/>
        <w:rPr>
          <w:b/>
          <w:sz w:val="18"/>
          <w:szCs w:val="18"/>
          <w:u w:val="single"/>
        </w:rPr>
      </w:pPr>
      <w:r w:rsidRPr="00871E67">
        <w:rPr>
          <w:sz w:val="18"/>
          <w:szCs w:val="18"/>
        </w:rPr>
        <w:t>1.20. Музей, как участник бюджетного процесса, является получателем бюджетных средств</w:t>
      </w:r>
      <w:r w:rsidRPr="00871E67">
        <w:rPr>
          <w:b/>
          <w:sz w:val="18"/>
          <w:szCs w:val="18"/>
        </w:rPr>
        <w:t>.</w:t>
      </w:r>
    </w:p>
    <w:p w:rsidR="000561A3" w:rsidRPr="00871E67" w:rsidRDefault="000561A3" w:rsidP="008A0A63">
      <w:pPr>
        <w:pStyle w:val="ConsPlusNormal0"/>
        <w:widowControl/>
        <w:tabs>
          <w:tab w:val="left" w:pos="10348"/>
        </w:tabs>
        <w:ind w:left="284" w:firstLine="567"/>
        <w:jc w:val="both"/>
        <w:rPr>
          <w:rFonts w:ascii="Times New Roman" w:hAnsi="Times New Roman" w:cs="Times New Roman"/>
          <w:sz w:val="18"/>
          <w:szCs w:val="18"/>
        </w:rPr>
      </w:pPr>
      <w:r w:rsidRPr="00871E67">
        <w:rPr>
          <w:rFonts w:ascii="Times New Roman" w:hAnsi="Times New Roman" w:cs="Times New Roman"/>
          <w:sz w:val="18"/>
          <w:szCs w:val="18"/>
        </w:rPr>
        <w:t>1.21. В своей деятельности Музей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Кировской области, Уставом муниципального образования Тужинский муниципальный район Кировской области, нормативными правовыми актами органов местного самоуправления муниципального образования Тужинский муниципальный район Кировской области, а также настоящим Уставом и локальными актами Музея.</w:t>
      </w:r>
    </w:p>
    <w:p w:rsidR="000561A3" w:rsidRPr="00871E67" w:rsidRDefault="000561A3" w:rsidP="008A0A63">
      <w:pPr>
        <w:tabs>
          <w:tab w:val="left" w:pos="10348"/>
        </w:tabs>
        <w:ind w:left="284"/>
        <w:jc w:val="center"/>
        <w:rPr>
          <w:b/>
          <w:bCs/>
          <w:sz w:val="18"/>
          <w:szCs w:val="18"/>
        </w:rPr>
      </w:pPr>
      <w:r w:rsidRPr="00871E67">
        <w:rPr>
          <w:b/>
          <w:bCs/>
          <w:sz w:val="18"/>
          <w:szCs w:val="18"/>
        </w:rPr>
        <w:t>2. ЦЕЛИ   И  ВИДЫ   ДЕЯТЕЛЬНОСТИ   МУЗЕЯ.</w:t>
      </w:r>
    </w:p>
    <w:p w:rsidR="000561A3" w:rsidRPr="00871E67" w:rsidRDefault="000561A3" w:rsidP="008A0A63">
      <w:pPr>
        <w:tabs>
          <w:tab w:val="left" w:pos="10348"/>
        </w:tabs>
        <w:ind w:left="284"/>
        <w:jc w:val="both"/>
        <w:rPr>
          <w:sz w:val="18"/>
          <w:szCs w:val="18"/>
        </w:rPr>
      </w:pPr>
    </w:p>
    <w:p w:rsidR="000561A3" w:rsidRPr="00871E67" w:rsidRDefault="000561A3" w:rsidP="008A0A63">
      <w:pPr>
        <w:pStyle w:val="ConsPlusNonformat"/>
        <w:widowControl/>
        <w:tabs>
          <w:tab w:val="left" w:pos="10348"/>
        </w:tabs>
        <w:ind w:left="284" w:firstLine="567"/>
        <w:jc w:val="both"/>
        <w:rPr>
          <w:rFonts w:ascii="Times New Roman" w:hAnsi="Times New Roman" w:cs="Times New Roman"/>
          <w:sz w:val="18"/>
          <w:szCs w:val="18"/>
        </w:rPr>
      </w:pPr>
      <w:r w:rsidRPr="00871E67">
        <w:rPr>
          <w:rFonts w:ascii="Times New Roman" w:hAnsi="Times New Roman" w:cs="Times New Roman"/>
          <w:sz w:val="18"/>
          <w:szCs w:val="18"/>
        </w:rPr>
        <w:t>2.1. Музей осуществляет свою деятельность в соответствии с предметом и целями деятельности, ради  которых он создан, и определенными настоящим Уставом, путем выполнения работ, исполнения функций и оказания услуг в сферах культурно – досуговой и культурно – образовательной.</w:t>
      </w:r>
    </w:p>
    <w:p w:rsidR="000561A3" w:rsidRPr="00871E67" w:rsidRDefault="000561A3" w:rsidP="008A0A63">
      <w:pPr>
        <w:tabs>
          <w:tab w:val="left" w:pos="10348"/>
        </w:tabs>
        <w:ind w:left="284" w:firstLine="567"/>
        <w:jc w:val="both"/>
        <w:rPr>
          <w:sz w:val="18"/>
          <w:szCs w:val="18"/>
        </w:rPr>
      </w:pPr>
      <w:r w:rsidRPr="00871E67">
        <w:rPr>
          <w:sz w:val="18"/>
          <w:szCs w:val="18"/>
        </w:rPr>
        <w:t>2.2. Музей создан с целью:</w:t>
      </w:r>
    </w:p>
    <w:p w:rsidR="000561A3" w:rsidRPr="00871E67" w:rsidRDefault="000561A3" w:rsidP="008A0A63">
      <w:pPr>
        <w:numPr>
          <w:ilvl w:val="0"/>
          <w:numId w:val="6"/>
        </w:numPr>
        <w:ind w:left="284" w:firstLine="284"/>
        <w:jc w:val="both"/>
        <w:rPr>
          <w:sz w:val="18"/>
          <w:szCs w:val="18"/>
        </w:rPr>
      </w:pPr>
      <w:r w:rsidRPr="00871E67">
        <w:rPr>
          <w:sz w:val="18"/>
          <w:szCs w:val="18"/>
        </w:rPr>
        <w:t>хранения музейных предметов и музейных коллекций;</w:t>
      </w:r>
    </w:p>
    <w:p w:rsidR="000561A3" w:rsidRPr="00871E67" w:rsidRDefault="000561A3" w:rsidP="008A0A63">
      <w:pPr>
        <w:numPr>
          <w:ilvl w:val="0"/>
          <w:numId w:val="6"/>
        </w:numPr>
        <w:ind w:left="284" w:firstLine="0"/>
        <w:jc w:val="both"/>
        <w:rPr>
          <w:sz w:val="18"/>
          <w:szCs w:val="18"/>
        </w:rPr>
      </w:pPr>
      <w:r w:rsidRPr="00871E67">
        <w:rPr>
          <w:sz w:val="18"/>
          <w:szCs w:val="18"/>
        </w:rPr>
        <w:t>выявления и собирания музейных предметов и музейных коллекций;</w:t>
      </w:r>
    </w:p>
    <w:p w:rsidR="000561A3" w:rsidRPr="00871E67" w:rsidRDefault="000561A3" w:rsidP="008A0A63">
      <w:pPr>
        <w:numPr>
          <w:ilvl w:val="0"/>
          <w:numId w:val="6"/>
        </w:numPr>
        <w:ind w:left="284" w:firstLine="0"/>
        <w:jc w:val="both"/>
        <w:rPr>
          <w:sz w:val="18"/>
          <w:szCs w:val="18"/>
        </w:rPr>
      </w:pPr>
      <w:r w:rsidRPr="00871E67">
        <w:rPr>
          <w:sz w:val="18"/>
          <w:szCs w:val="18"/>
        </w:rPr>
        <w:t>изучения музейных предметов и музейных коллекций;</w:t>
      </w:r>
    </w:p>
    <w:p w:rsidR="000561A3" w:rsidRPr="00871E67" w:rsidRDefault="000561A3" w:rsidP="008A0A63">
      <w:pPr>
        <w:numPr>
          <w:ilvl w:val="0"/>
          <w:numId w:val="6"/>
        </w:numPr>
        <w:ind w:left="284" w:firstLine="0"/>
        <w:jc w:val="both"/>
        <w:rPr>
          <w:sz w:val="18"/>
          <w:szCs w:val="18"/>
        </w:rPr>
      </w:pPr>
      <w:r w:rsidRPr="00871E67">
        <w:rPr>
          <w:sz w:val="18"/>
          <w:szCs w:val="18"/>
        </w:rPr>
        <w:t>публикации музейных предметов и музейных коллекций;</w:t>
      </w:r>
    </w:p>
    <w:p w:rsidR="000561A3" w:rsidRPr="00871E67" w:rsidRDefault="000561A3" w:rsidP="008A0A63">
      <w:pPr>
        <w:numPr>
          <w:ilvl w:val="0"/>
          <w:numId w:val="6"/>
        </w:numPr>
        <w:ind w:left="284" w:firstLine="0"/>
        <w:jc w:val="both"/>
        <w:rPr>
          <w:sz w:val="18"/>
          <w:szCs w:val="18"/>
        </w:rPr>
      </w:pPr>
      <w:r w:rsidRPr="00871E67">
        <w:rPr>
          <w:sz w:val="18"/>
          <w:szCs w:val="18"/>
        </w:rPr>
        <w:t>осуществления просветительской деятельности;</w:t>
      </w:r>
    </w:p>
    <w:p w:rsidR="000561A3" w:rsidRPr="00871E67" w:rsidRDefault="000561A3" w:rsidP="008A0A63">
      <w:pPr>
        <w:numPr>
          <w:ilvl w:val="0"/>
          <w:numId w:val="6"/>
        </w:numPr>
        <w:ind w:left="284" w:firstLine="0"/>
        <w:jc w:val="both"/>
        <w:rPr>
          <w:sz w:val="18"/>
          <w:szCs w:val="18"/>
        </w:rPr>
      </w:pPr>
      <w:r w:rsidRPr="00871E67">
        <w:rPr>
          <w:sz w:val="18"/>
          <w:szCs w:val="18"/>
        </w:rPr>
        <w:t>изучения и документирования  истории, культуры и природы края;</w:t>
      </w:r>
    </w:p>
    <w:p w:rsidR="000561A3" w:rsidRPr="00871E67" w:rsidRDefault="000561A3" w:rsidP="008A0A63">
      <w:pPr>
        <w:numPr>
          <w:ilvl w:val="0"/>
          <w:numId w:val="6"/>
        </w:numPr>
        <w:ind w:left="284" w:firstLine="0"/>
        <w:jc w:val="both"/>
        <w:rPr>
          <w:sz w:val="18"/>
          <w:szCs w:val="18"/>
        </w:rPr>
      </w:pPr>
      <w:r w:rsidRPr="00871E67">
        <w:rPr>
          <w:sz w:val="18"/>
          <w:szCs w:val="18"/>
        </w:rPr>
        <w:t>формирования и удовлетворения познавательных потребностей населения в области краеведения;</w:t>
      </w:r>
    </w:p>
    <w:p w:rsidR="000561A3" w:rsidRPr="00871E67" w:rsidRDefault="000561A3" w:rsidP="008A0A63">
      <w:pPr>
        <w:numPr>
          <w:ilvl w:val="0"/>
          <w:numId w:val="6"/>
        </w:numPr>
        <w:ind w:left="284" w:firstLine="0"/>
        <w:jc w:val="both"/>
        <w:rPr>
          <w:sz w:val="18"/>
          <w:szCs w:val="18"/>
        </w:rPr>
      </w:pPr>
      <w:r w:rsidRPr="00871E67">
        <w:rPr>
          <w:sz w:val="18"/>
          <w:szCs w:val="18"/>
        </w:rPr>
        <w:t>совершенствования теоретических и практических аспектов музееведения;</w:t>
      </w:r>
    </w:p>
    <w:p w:rsidR="000561A3" w:rsidRPr="00871E67" w:rsidRDefault="000561A3" w:rsidP="008A0A63">
      <w:pPr>
        <w:numPr>
          <w:ilvl w:val="0"/>
          <w:numId w:val="6"/>
        </w:numPr>
        <w:ind w:left="284" w:firstLine="0"/>
        <w:jc w:val="both"/>
        <w:rPr>
          <w:sz w:val="18"/>
          <w:szCs w:val="18"/>
        </w:rPr>
      </w:pPr>
      <w:r w:rsidRPr="00871E67">
        <w:rPr>
          <w:sz w:val="18"/>
          <w:szCs w:val="18"/>
        </w:rPr>
        <w:t>сохранения культурных, исторических и природных ценностей, постоянного пополнения фондов Музея, сохранения собраний музейных предметов, документирующих историческую, природную и социальную сферу Кировской области, Тужинского муниципального района.</w:t>
      </w:r>
    </w:p>
    <w:p w:rsidR="000561A3" w:rsidRPr="00871E67" w:rsidRDefault="000561A3" w:rsidP="008A0A63">
      <w:pPr>
        <w:tabs>
          <w:tab w:val="left" w:pos="10348"/>
        </w:tabs>
        <w:ind w:left="284" w:firstLine="567"/>
        <w:jc w:val="both"/>
        <w:rPr>
          <w:sz w:val="18"/>
          <w:szCs w:val="18"/>
        </w:rPr>
      </w:pPr>
      <w:r w:rsidRPr="00871E67">
        <w:rPr>
          <w:sz w:val="18"/>
          <w:szCs w:val="18"/>
        </w:rPr>
        <w:t>2.3. Для достижения указанных целей Музей выполняет следующие основные виды деятельности:</w:t>
      </w:r>
    </w:p>
    <w:p w:rsidR="000561A3" w:rsidRPr="00871E67" w:rsidRDefault="000561A3" w:rsidP="008A0A63">
      <w:pPr>
        <w:tabs>
          <w:tab w:val="left" w:pos="10348"/>
        </w:tabs>
        <w:ind w:left="284" w:firstLine="567"/>
        <w:jc w:val="both"/>
        <w:rPr>
          <w:sz w:val="18"/>
          <w:szCs w:val="18"/>
        </w:rPr>
      </w:pPr>
      <w:r w:rsidRPr="00871E67">
        <w:rPr>
          <w:sz w:val="18"/>
          <w:szCs w:val="18"/>
        </w:rPr>
        <w:t>2.3.1. Организация и проведение научно – исследовательской работы, в рамках которой изучает коллекции, принадлежащих ему произведений, проводит их паспортизацию и каталогизацию, разрабатывает концепции и программы развития Музея, тематико-экспозиционные планы постоянных экспозиций и временных выставок.</w:t>
      </w:r>
    </w:p>
    <w:p w:rsidR="000561A3" w:rsidRPr="00871E67" w:rsidRDefault="000561A3" w:rsidP="008A0A63">
      <w:pPr>
        <w:tabs>
          <w:tab w:val="left" w:pos="10348"/>
        </w:tabs>
        <w:ind w:left="284" w:firstLine="567"/>
        <w:jc w:val="both"/>
        <w:rPr>
          <w:sz w:val="18"/>
          <w:szCs w:val="18"/>
        </w:rPr>
      </w:pPr>
      <w:r w:rsidRPr="00871E67">
        <w:rPr>
          <w:sz w:val="18"/>
          <w:szCs w:val="18"/>
        </w:rPr>
        <w:t>2.3.2. Организация и проведение фондовой работы:</w:t>
      </w:r>
    </w:p>
    <w:p w:rsidR="000561A3" w:rsidRPr="00871E67" w:rsidRDefault="000561A3" w:rsidP="008A0A63">
      <w:pPr>
        <w:numPr>
          <w:ilvl w:val="0"/>
          <w:numId w:val="17"/>
        </w:numPr>
        <w:ind w:left="284" w:firstLine="0"/>
        <w:jc w:val="both"/>
        <w:rPr>
          <w:sz w:val="18"/>
          <w:szCs w:val="18"/>
        </w:rPr>
      </w:pPr>
      <w:r w:rsidRPr="00871E67">
        <w:rPr>
          <w:sz w:val="18"/>
          <w:szCs w:val="18"/>
        </w:rPr>
        <w:t>хранение, учёт, систематизация и паспортизация художественных ценностей;</w:t>
      </w:r>
    </w:p>
    <w:p w:rsidR="000561A3" w:rsidRPr="00871E67" w:rsidRDefault="000561A3" w:rsidP="008A0A63">
      <w:pPr>
        <w:numPr>
          <w:ilvl w:val="0"/>
          <w:numId w:val="17"/>
        </w:numPr>
        <w:ind w:left="284" w:firstLine="0"/>
        <w:jc w:val="both"/>
        <w:rPr>
          <w:sz w:val="18"/>
          <w:szCs w:val="18"/>
        </w:rPr>
      </w:pPr>
      <w:r w:rsidRPr="00871E67">
        <w:rPr>
          <w:sz w:val="18"/>
          <w:szCs w:val="18"/>
        </w:rPr>
        <w:t>контроль над сохранностью экспонатов;</w:t>
      </w:r>
    </w:p>
    <w:p w:rsidR="000561A3" w:rsidRPr="00871E67" w:rsidRDefault="000561A3" w:rsidP="008A0A63">
      <w:pPr>
        <w:numPr>
          <w:ilvl w:val="0"/>
          <w:numId w:val="17"/>
        </w:numPr>
        <w:ind w:left="284" w:firstLine="0"/>
        <w:jc w:val="both"/>
        <w:rPr>
          <w:sz w:val="18"/>
          <w:szCs w:val="18"/>
        </w:rPr>
      </w:pPr>
      <w:r w:rsidRPr="00871E67">
        <w:rPr>
          <w:sz w:val="18"/>
          <w:szCs w:val="18"/>
        </w:rPr>
        <w:t>выявление экспонатов, требующих реставрационного вмешательства;</w:t>
      </w:r>
    </w:p>
    <w:p w:rsidR="000561A3" w:rsidRPr="00871E67" w:rsidRDefault="000561A3" w:rsidP="008A0A63">
      <w:pPr>
        <w:numPr>
          <w:ilvl w:val="0"/>
          <w:numId w:val="17"/>
        </w:numPr>
        <w:ind w:left="284" w:firstLine="0"/>
        <w:jc w:val="both"/>
        <w:rPr>
          <w:sz w:val="18"/>
          <w:szCs w:val="18"/>
        </w:rPr>
      </w:pPr>
      <w:r w:rsidRPr="00871E67">
        <w:rPr>
          <w:sz w:val="18"/>
          <w:szCs w:val="18"/>
        </w:rPr>
        <w:t>проведение мероприятий по сохранению и реставрации экспонатов;</w:t>
      </w:r>
    </w:p>
    <w:p w:rsidR="000561A3" w:rsidRPr="00871E67" w:rsidRDefault="000561A3" w:rsidP="008A0A63">
      <w:pPr>
        <w:numPr>
          <w:ilvl w:val="0"/>
          <w:numId w:val="17"/>
        </w:numPr>
        <w:ind w:left="284" w:firstLine="0"/>
        <w:jc w:val="both"/>
        <w:rPr>
          <w:sz w:val="18"/>
          <w:szCs w:val="18"/>
        </w:rPr>
      </w:pPr>
      <w:r w:rsidRPr="00871E67">
        <w:rPr>
          <w:sz w:val="18"/>
          <w:szCs w:val="18"/>
        </w:rPr>
        <w:t>комплектование коллекций путём приобретения экспонатов и дарений экспонатов частными лицами;</w:t>
      </w:r>
    </w:p>
    <w:p w:rsidR="000561A3" w:rsidRPr="00871E67" w:rsidRDefault="000561A3" w:rsidP="008A0A63">
      <w:pPr>
        <w:numPr>
          <w:ilvl w:val="0"/>
          <w:numId w:val="17"/>
        </w:numPr>
        <w:ind w:left="284" w:firstLine="0"/>
        <w:jc w:val="both"/>
        <w:rPr>
          <w:sz w:val="18"/>
          <w:szCs w:val="18"/>
        </w:rPr>
      </w:pPr>
      <w:r w:rsidRPr="00871E67">
        <w:rPr>
          <w:sz w:val="18"/>
          <w:szCs w:val="18"/>
        </w:rPr>
        <w:t>подготовка экспонатов для постоянных и временных экспозиций;</w:t>
      </w:r>
    </w:p>
    <w:p w:rsidR="000561A3" w:rsidRPr="00871E67" w:rsidRDefault="000561A3" w:rsidP="008A0A63">
      <w:pPr>
        <w:numPr>
          <w:ilvl w:val="0"/>
          <w:numId w:val="17"/>
        </w:numPr>
        <w:ind w:left="284" w:firstLine="0"/>
        <w:jc w:val="both"/>
        <w:rPr>
          <w:sz w:val="18"/>
          <w:szCs w:val="18"/>
        </w:rPr>
      </w:pPr>
      <w:r w:rsidRPr="00871E67">
        <w:rPr>
          <w:sz w:val="18"/>
          <w:szCs w:val="18"/>
        </w:rPr>
        <w:t>организация экспедиций для выявления  и сбора экспонатов и материалов, имеющих музейное значение;</w:t>
      </w:r>
    </w:p>
    <w:p w:rsidR="000561A3" w:rsidRPr="00871E67" w:rsidRDefault="000561A3" w:rsidP="008A0A63">
      <w:pPr>
        <w:numPr>
          <w:ilvl w:val="0"/>
          <w:numId w:val="17"/>
        </w:numPr>
        <w:ind w:left="284" w:firstLine="0"/>
        <w:jc w:val="both"/>
        <w:rPr>
          <w:sz w:val="18"/>
          <w:szCs w:val="18"/>
        </w:rPr>
      </w:pPr>
      <w:r w:rsidRPr="00871E67">
        <w:rPr>
          <w:sz w:val="18"/>
          <w:szCs w:val="18"/>
        </w:rPr>
        <w:t>организация и проведение экспозиционной и выставочной работы.</w:t>
      </w:r>
    </w:p>
    <w:p w:rsidR="000561A3" w:rsidRPr="00871E67" w:rsidRDefault="000561A3" w:rsidP="008A0A63">
      <w:pPr>
        <w:tabs>
          <w:tab w:val="left" w:pos="10348"/>
        </w:tabs>
        <w:ind w:left="284"/>
        <w:jc w:val="both"/>
        <w:rPr>
          <w:sz w:val="18"/>
          <w:szCs w:val="18"/>
        </w:rPr>
      </w:pPr>
      <w:r w:rsidRPr="00871E67">
        <w:rPr>
          <w:sz w:val="18"/>
          <w:szCs w:val="18"/>
        </w:rPr>
        <w:t>2.3.3. Организация выставок произведений из фондов Музея, а также российских и зарубежных музеев.</w:t>
      </w:r>
    </w:p>
    <w:p w:rsidR="000561A3" w:rsidRPr="00871E67" w:rsidRDefault="000561A3" w:rsidP="008A0A63">
      <w:pPr>
        <w:tabs>
          <w:tab w:val="left" w:pos="10348"/>
        </w:tabs>
        <w:ind w:left="284" w:firstLine="567"/>
        <w:jc w:val="both"/>
        <w:rPr>
          <w:sz w:val="18"/>
          <w:szCs w:val="18"/>
        </w:rPr>
      </w:pPr>
      <w:r w:rsidRPr="00871E67">
        <w:rPr>
          <w:sz w:val="18"/>
          <w:szCs w:val="18"/>
        </w:rPr>
        <w:t>2.3.4. Организация выставок профессиональных, самодеятельных художников и фотомастеров, выставок-продаж произведений изобразительного декоративно-прикладного искусства.</w:t>
      </w:r>
    </w:p>
    <w:p w:rsidR="000561A3" w:rsidRPr="00871E67" w:rsidRDefault="000561A3" w:rsidP="008A0A63">
      <w:pPr>
        <w:tabs>
          <w:tab w:val="left" w:pos="10348"/>
        </w:tabs>
        <w:ind w:left="284" w:firstLine="567"/>
        <w:jc w:val="both"/>
        <w:rPr>
          <w:sz w:val="18"/>
          <w:szCs w:val="18"/>
        </w:rPr>
      </w:pPr>
      <w:r w:rsidRPr="00871E67">
        <w:rPr>
          <w:sz w:val="18"/>
          <w:szCs w:val="18"/>
        </w:rPr>
        <w:t>2.3.5.Организация  и проведение научно-просветительной работы: подготовка и проведение экскурсий, лекций, образовательных программ, музейных мероприятий.</w:t>
      </w:r>
    </w:p>
    <w:p w:rsidR="000561A3" w:rsidRPr="00871E67" w:rsidRDefault="000561A3" w:rsidP="008A0A63">
      <w:pPr>
        <w:tabs>
          <w:tab w:val="left" w:pos="10348"/>
        </w:tabs>
        <w:ind w:left="284" w:firstLine="567"/>
        <w:jc w:val="both"/>
        <w:rPr>
          <w:sz w:val="18"/>
          <w:szCs w:val="18"/>
        </w:rPr>
      </w:pPr>
      <w:r w:rsidRPr="00871E67">
        <w:rPr>
          <w:sz w:val="18"/>
          <w:szCs w:val="18"/>
        </w:rPr>
        <w:t>2.3.6.Осуществление рекламно-издательской деятельности, связанной с просветительской деятельностью Музея. По результату научной деятельности Музей  имеет право издавать буклеты, каталоги, альбомы, открытки, пригласительные билеты и др.</w:t>
      </w:r>
    </w:p>
    <w:p w:rsidR="000561A3" w:rsidRPr="00871E67" w:rsidRDefault="000561A3" w:rsidP="008A0A63">
      <w:pPr>
        <w:tabs>
          <w:tab w:val="left" w:pos="10348"/>
        </w:tabs>
        <w:ind w:left="284" w:firstLine="567"/>
        <w:jc w:val="both"/>
        <w:rPr>
          <w:sz w:val="18"/>
          <w:szCs w:val="18"/>
        </w:rPr>
      </w:pPr>
      <w:r w:rsidRPr="00871E67">
        <w:rPr>
          <w:sz w:val="18"/>
          <w:szCs w:val="18"/>
        </w:rPr>
        <w:t>2.3.7. Обеспечение повышения квалификации специалистов Музея</w:t>
      </w:r>
    </w:p>
    <w:p w:rsidR="000561A3" w:rsidRPr="00871E67" w:rsidRDefault="000561A3" w:rsidP="008A0A63">
      <w:pPr>
        <w:tabs>
          <w:tab w:val="left" w:pos="10348"/>
        </w:tabs>
        <w:ind w:left="284" w:firstLine="567"/>
        <w:jc w:val="both"/>
        <w:rPr>
          <w:sz w:val="18"/>
          <w:szCs w:val="18"/>
        </w:rPr>
      </w:pPr>
      <w:r w:rsidRPr="00871E67">
        <w:rPr>
          <w:sz w:val="18"/>
          <w:szCs w:val="18"/>
        </w:rPr>
        <w:t>2.4.Для достижения своих задач Музей может образовывать различные объединения, кружки, клубы по интересам, мастер-классы, в том числе и на абонементной основе.</w:t>
      </w:r>
    </w:p>
    <w:p w:rsidR="000561A3" w:rsidRPr="00871E67" w:rsidRDefault="000561A3" w:rsidP="008A0A63">
      <w:pPr>
        <w:tabs>
          <w:tab w:val="left" w:pos="10348"/>
        </w:tabs>
        <w:ind w:left="284" w:firstLine="567"/>
        <w:jc w:val="both"/>
        <w:rPr>
          <w:sz w:val="18"/>
          <w:szCs w:val="18"/>
        </w:rPr>
      </w:pPr>
      <w:r w:rsidRPr="00871E67">
        <w:rPr>
          <w:sz w:val="18"/>
          <w:szCs w:val="18"/>
        </w:rPr>
        <w:t>2.5. Музей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для граждан и юридических лиц за плату и на одинаковых условиях при оказании одних и тех же услуг. Порядок определения указанной платы устанавливается отраслевым органом, если иное не предусмотрено федеральным законом.</w:t>
      </w:r>
    </w:p>
    <w:p w:rsidR="000561A3" w:rsidRPr="00871E67" w:rsidRDefault="000561A3" w:rsidP="008A0A63">
      <w:pPr>
        <w:ind w:left="284" w:firstLine="567"/>
        <w:jc w:val="both"/>
        <w:rPr>
          <w:sz w:val="18"/>
          <w:szCs w:val="18"/>
        </w:rPr>
      </w:pPr>
      <w:r w:rsidRPr="00871E67">
        <w:rPr>
          <w:sz w:val="18"/>
          <w:szCs w:val="18"/>
        </w:rPr>
        <w:t>2.6. Музей вправе осуществлять следующие виды деятельности, в т.ч. приносящие доход, не относящиеся к основным видам деятельности Музея, лишь постольку, поскольку это служит достижению целей, ради которых он создан:</w:t>
      </w:r>
    </w:p>
    <w:p w:rsidR="000561A3" w:rsidRPr="00871E67" w:rsidRDefault="000561A3" w:rsidP="008A0A63">
      <w:pPr>
        <w:autoSpaceDE w:val="0"/>
        <w:autoSpaceDN w:val="0"/>
        <w:adjustRightInd w:val="0"/>
        <w:ind w:left="284" w:firstLine="540"/>
        <w:jc w:val="both"/>
        <w:rPr>
          <w:sz w:val="18"/>
          <w:szCs w:val="18"/>
        </w:rPr>
      </w:pPr>
      <w:r w:rsidRPr="00871E67">
        <w:rPr>
          <w:sz w:val="18"/>
          <w:szCs w:val="18"/>
        </w:rPr>
        <w:t>- осуществление в установленном порядке экспозиционно-выставочной деятельности в Российской Федерации и за рубежом;</w:t>
      </w:r>
    </w:p>
    <w:p w:rsidR="000561A3" w:rsidRPr="00871E67" w:rsidRDefault="000561A3" w:rsidP="008A0A63">
      <w:pPr>
        <w:tabs>
          <w:tab w:val="left" w:pos="10348"/>
        </w:tabs>
        <w:ind w:left="284" w:firstLine="567"/>
        <w:jc w:val="both"/>
        <w:rPr>
          <w:sz w:val="18"/>
          <w:szCs w:val="18"/>
        </w:rPr>
      </w:pPr>
      <w:r w:rsidRPr="00871E67">
        <w:rPr>
          <w:sz w:val="18"/>
          <w:szCs w:val="18"/>
        </w:rPr>
        <w:t>- обеспечение экскурсионного и лекционного обслуживания посетителей Музея, в том числе детей и молодежи;</w:t>
      </w:r>
    </w:p>
    <w:p w:rsidR="000561A3" w:rsidRPr="00871E67" w:rsidRDefault="000561A3" w:rsidP="008A0A63">
      <w:pPr>
        <w:tabs>
          <w:tab w:val="left" w:pos="10348"/>
        </w:tabs>
        <w:ind w:left="284" w:firstLine="567"/>
        <w:jc w:val="both"/>
        <w:rPr>
          <w:sz w:val="18"/>
          <w:szCs w:val="18"/>
        </w:rPr>
      </w:pPr>
      <w:r w:rsidRPr="00871E67">
        <w:rPr>
          <w:sz w:val="18"/>
          <w:szCs w:val="18"/>
        </w:rPr>
        <w:lastRenderedPageBreak/>
        <w:t>- организация и проведение праздников, встреч, гражданских и семейных обрядов, литературно-музыкальных гостиных, балов, спектаклей;</w:t>
      </w:r>
    </w:p>
    <w:p w:rsidR="000561A3" w:rsidRPr="00871E67" w:rsidRDefault="000561A3" w:rsidP="008A0A63">
      <w:pPr>
        <w:tabs>
          <w:tab w:val="left" w:pos="10348"/>
        </w:tabs>
        <w:ind w:left="284" w:firstLine="567"/>
        <w:jc w:val="both"/>
        <w:rPr>
          <w:sz w:val="18"/>
          <w:szCs w:val="18"/>
        </w:rPr>
      </w:pPr>
      <w:r w:rsidRPr="00871E67">
        <w:rPr>
          <w:sz w:val="18"/>
          <w:szCs w:val="18"/>
        </w:rPr>
        <w:t>- оказание консультативной, методической и организационно-творческой помощи в подготовке краеведческих справок на договорной основе;</w:t>
      </w:r>
    </w:p>
    <w:p w:rsidR="000561A3" w:rsidRPr="00871E67" w:rsidRDefault="000561A3" w:rsidP="008A0A63">
      <w:pPr>
        <w:tabs>
          <w:tab w:val="left" w:pos="10348"/>
        </w:tabs>
        <w:autoSpaceDE w:val="0"/>
        <w:autoSpaceDN w:val="0"/>
        <w:adjustRightInd w:val="0"/>
        <w:ind w:left="284" w:firstLine="567"/>
        <w:jc w:val="both"/>
        <w:rPr>
          <w:sz w:val="18"/>
          <w:szCs w:val="18"/>
        </w:rPr>
      </w:pPr>
      <w:r w:rsidRPr="00871E67">
        <w:rPr>
          <w:sz w:val="18"/>
          <w:szCs w:val="18"/>
        </w:rPr>
        <w:t>- сдача в аренду имущества с согласия Учредителя;</w:t>
      </w:r>
    </w:p>
    <w:p w:rsidR="000561A3" w:rsidRPr="00871E67" w:rsidRDefault="000561A3" w:rsidP="008A0A63">
      <w:pPr>
        <w:tabs>
          <w:tab w:val="left" w:pos="10348"/>
        </w:tabs>
        <w:ind w:left="284" w:firstLine="567"/>
        <w:jc w:val="both"/>
        <w:rPr>
          <w:sz w:val="18"/>
          <w:szCs w:val="18"/>
        </w:rPr>
      </w:pPr>
      <w:r w:rsidRPr="00871E67">
        <w:rPr>
          <w:sz w:val="18"/>
          <w:szCs w:val="18"/>
        </w:rPr>
        <w:t>-осуществление в установленном порядке рекламно - информационной, издательской деятельности;</w:t>
      </w:r>
    </w:p>
    <w:p w:rsidR="000561A3" w:rsidRPr="00871E67" w:rsidRDefault="000561A3" w:rsidP="008A0A63">
      <w:pPr>
        <w:tabs>
          <w:tab w:val="left" w:pos="10348"/>
        </w:tabs>
        <w:ind w:left="284" w:firstLine="567"/>
        <w:jc w:val="both"/>
        <w:rPr>
          <w:sz w:val="18"/>
          <w:szCs w:val="18"/>
        </w:rPr>
      </w:pPr>
      <w:r w:rsidRPr="00871E67">
        <w:rPr>
          <w:sz w:val="18"/>
          <w:szCs w:val="18"/>
        </w:rPr>
        <w:t>- тиражирование музейной литературы;</w:t>
      </w:r>
    </w:p>
    <w:p w:rsidR="000561A3" w:rsidRPr="00871E67" w:rsidRDefault="000561A3" w:rsidP="008A0A63">
      <w:pPr>
        <w:tabs>
          <w:tab w:val="left" w:pos="10348"/>
        </w:tabs>
        <w:ind w:left="284" w:firstLine="567"/>
        <w:jc w:val="both"/>
        <w:rPr>
          <w:sz w:val="18"/>
          <w:szCs w:val="18"/>
        </w:rPr>
      </w:pPr>
      <w:r w:rsidRPr="00871E67">
        <w:rPr>
          <w:sz w:val="18"/>
          <w:szCs w:val="18"/>
        </w:rPr>
        <w:t>- обучение в платных кружках, студиях, на курсах.</w:t>
      </w:r>
    </w:p>
    <w:p w:rsidR="000561A3" w:rsidRPr="00871E67" w:rsidRDefault="000561A3" w:rsidP="008A0A63">
      <w:pPr>
        <w:tabs>
          <w:tab w:val="left" w:pos="10348"/>
        </w:tabs>
        <w:ind w:left="284" w:firstLine="284"/>
        <w:jc w:val="both"/>
        <w:rPr>
          <w:sz w:val="18"/>
          <w:szCs w:val="18"/>
        </w:rPr>
      </w:pPr>
      <w:r w:rsidRPr="00871E67">
        <w:rPr>
          <w:sz w:val="18"/>
          <w:szCs w:val="18"/>
        </w:rPr>
        <w:t>Доходы, полученные от такой деятельности, и приобретенное за счет этих доходов имущество поступают в самостоятельное распоряжение Музея.</w:t>
      </w:r>
    </w:p>
    <w:p w:rsidR="000561A3" w:rsidRPr="00871E67" w:rsidRDefault="000561A3" w:rsidP="008A0A63">
      <w:pPr>
        <w:tabs>
          <w:tab w:val="left" w:pos="10348"/>
        </w:tabs>
        <w:ind w:left="284"/>
        <w:jc w:val="center"/>
        <w:rPr>
          <w:b/>
          <w:bCs/>
          <w:sz w:val="18"/>
          <w:szCs w:val="18"/>
        </w:rPr>
      </w:pPr>
      <w:r w:rsidRPr="00871E67">
        <w:rPr>
          <w:b/>
          <w:bCs/>
          <w:sz w:val="18"/>
          <w:szCs w:val="18"/>
        </w:rPr>
        <w:t>3. СОДЕРЖАНИЕ  И  ФОРМЫ  РАБОТЫ.</w:t>
      </w:r>
    </w:p>
    <w:p w:rsidR="000561A3" w:rsidRPr="00871E67" w:rsidRDefault="000561A3" w:rsidP="008A0A63">
      <w:pPr>
        <w:pStyle w:val="af3"/>
        <w:tabs>
          <w:tab w:val="clear" w:pos="4677"/>
          <w:tab w:val="clear" w:pos="9355"/>
          <w:tab w:val="left" w:pos="10348"/>
        </w:tabs>
        <w:ind w:left="284"/>
        <w:jc w:val="both"/>
        <w:rPr>
          <w:sz w:val="18"/>
          <w:szCs w:val="18"/>
        </w:rPr>
      </w:pPr>
    </w:p>
    <w:p w:rsidR="000561A3" w:rsidRPr="00871E67" w:rsidRDefault="000561A3" w:rsidP="008A0A63">
      <w:pPr>
        <w:tabs>
          <w:tab w:val="left" w:pos="10348"/>
        </w:tabs>
        <w:ind w:left="284" w:firstLine="567"/>
        <w:jc w:val="both"/>
        <w:rPr>
          <w:bCs/>
          <w:sz w:val="18"/>
          <w:szCs w:val="18"/>
        </w:rPr>
      </w:pPr>
      <w:r w:rsidRPr="00871E67">
        <w:rPr>
          <w:bCs/>
          <w:sz w:val="18"/>
          <w:szCs w:val="18"/>
        </w:rPr>
        <w:t>3.1.</w:t>
      </w:r>
      <w:r w:rsidRPr="00871E67">
        <w:rPr>
          <w:sz w:val="18"/>
          <w:szCs w:val="18"/>
        </w:rPr>
        <w:t xml:space="preserve"> </w:t>
      </w:r>
      <w:r w:rsidRPr="00871E67">
        <w:rPr>
          <w:bCs/>
          <w:sz w:val="18"/>
          <w:szCs w:val="18"/>
        </w:rPr>
        <w:t>Фондовая работа.</w:t>
      </w:r>
    </w:p>
    <w:p w:rsidR="000561A3" w:rsidRPr="00871E67" w:rsidRDefault="000561A3" w:rsidP="009A1C60">
      <w:pPr>
        <w:numPr>
          <w:ilvl w:val="0"/>
          <w:numId w:val="7"/>
        </w:numPr>
        <w:ind w:left="284" w:firstLine="0"/>
        <w:jc w:val="both"/>
        <w:rPr>
          <w:sz w:val="18"/>
          <w:szCs w:val="18"/>
        </w:rPr>
      </w:pPr>
      <w:r w:rsidRPr="00871E67">
        <w:rPr>
          <w:sz w:val="18"/>
          <w:szCs w:val="18"/>
        </w:rPr>
        <w:t>Музей хранит, использует музейные, архивные и библиотечные фонды в соответствии с действующим законодательством в интересах достижения целей, предусмотренных настоящим  Уставом;</w:t>
      </w:r>
    </w:p>
    <w:p w:rsidR="000561A3" w:rsidRPr="00871E67" w:rsidRDefault="000561A3" w:rsidP="009A1C60">
      <w:pPr>
        <w:numPr>
          <w:ilvl w:val="0"/>
          <w:numId w:val="7"/>
        </w:numPr>
        <w:ind w:left="284" w:firstLine="0"/>
        <w:jc w:val="both"/>
        <w:rPr>
          <w:sz w:val="18"/>
          <w:szCs w:val="18"/>
        </w:rPr>
      </w:pPr>
      <w:r w:rsidRPr="00871E67">
        <w:rPr>
          <w:sz w:val="18"/>
          <w:szCs w:val="18"/>
        </w:rPr>
        <w:t>музейные фонды являются предметом особого режима хранения, не входят в состав имущества, отражаемого в балансе Музея, и учитываются в учетной документации;</w:t>
      </w:r>
    </w:p>
    <w:p w:rsidR="000561A3" w:rsidRPr="00871E67" w:rsidRDefault="000561A3" w:rsidP="009A1C60">
      <w:pPr>
        <w:numPr>
          <w:ilvl w:val="0"/>
          <w:numId w:val="7"/>
        </w:numPr>
        <w:ind w:left="284" w:firstLine="0"/>
        <w:jc w:val="both"/>
        <w:rPr>
          <w:sz w:val="18"/>
          <w:szCs w:val="18"/>
        </w:rPr>
      </w:pPr>
      <w:r w:rsidRPr="00871E67">
        <w:rPr>
          <w:sz w:val="18"/>
          <w:szCs w:val="18"/>
        </w:rPr>
        <w:t>предметы, представляющие историческую, научную, художественную или иную ценность, включаются в состав музейных фондов в установленном порядке, независимо от источников их приобретения;</w:t>
      </w:r>
    </w:p>
    <w:p w:rsidR="000561A3" w:rsidRPr="00871E67" w:rsidRDefault="000561A3" w:rsidP="009A1C60">
      <w:pPr>
        <w:numPr>
          <w:ilvl w:val="0"/>
          <w:numId w:val="7"/>
        </w:numPr>
        <w:ind w:left="284" w:firstLine="0"/>
        <w:jc w:val="both"/>
        <w:rPr>
          <w:sz w:val="18"/>
          <w:szCs w:val="18"/>
        </w:rPr>
      </w:pPr>
      <w:r w:rsidRPr="00871E67">
        <w:rPr>
          <w:sz w:val="18"/>
          <w:szCs w:val="18"/>
        </w:rPr>
        <w:t>выявление предметов музейного значения и комплектование музейных фондов;</w:t>
      </w:r>
    </w:p>
    <w:p w:rsidR="000561A3" w:rsidRPr="00871E67" w:rsidRDefault="000561A3" w:rsidP="009A1C60">
      <w:pPr>
        <w:numPr>
          <w:ilvl w:val="0"/>
          <w:numId w:val="7"/>
        </w:numPr>
        <w:ind w:left="284" w:firstLine="0"/>
        <w:jc w:val="both"/>
        <w:rPr>
          <w:sz w:val="18"/>
          <w:szCs w:val="18"/>
        </w:rPr>
      </w:pPr>
      <w:r w:rsidRPr="00871E67">
        <w:rPr>
          <w:sz w:val="18"/>
          <w:szCs w:val="18"/>
        </w:rPr>
        <w:t>работа по сбору и первичной обработке материалов;</w:t>
      </w:r>
    </w:p>
    <w:p w:rsidR="000561A3" w:rsidRPr="00871E67" w:rsidRDefault="000561A3" w:rsidP="009A1C60">
      <w:pPr>
        <w:numPr>
          <w:ilvl w:val="0"/>
          <w:numId w:val="7"/>
        </w:numPr>
        <w:ind w:left="284" w:firstLine="0"/>
        <w:jc w:val="both"/>
        <w:rPr>
          <w:sz w:val="18"/>
          <w:szCs w:val="18"/>
        </w:rPr>
      </w:pPr>
      <w:r w:rsidRPr="00871E67">
        <w:rPr>
          <w:sz w:val="18"/>
          <w:szCs w:val="18"/>
        </w:rPr>
        <w:t>учет музейных фондов;</w:t>
      </w:r>
    </w:p>
    <w:p w:rsidR="000561A3" w:rsidRPr="00871E67" w:rsidRDefault="000561A3" w:rsidP="009A1C60">
      <w:pPr>
        <w:numPr>
          <w:ilvl w:val="0"/>
          <w:numId w:val="7"/>
        </w:numPr>
        <w:ind w:left="284" w:firstLine="0"/>
        <w:jc w:val="both"/>
        <w:rPr>
          <w:sz w:val="18"/>
          <w:szCs w:val="18"/>
        </w:rPr>
      </w:pPr>
      <w:r w:rsidRPr="00871E67">
        <w:rPr>
          <w:sz w:val="18"/>
          <w:szCs w:val="18"/>
        </w:rPr>
        <w:t>организация выставок для выявления и сбора предметов и материалов, имеющих музейное значение;</w:t>
      </w:r>
    </w:p>
    <w:p w:rsidR="000561A3" w:rsidRPr="00871E67" w:rsidRDefault="000561A3" w:rsidP="009A1C60">
      <w:pPr>
        <w:numPr>
          <w:ilvl w:val="0"/>
          <w:numId w:val="7"/>
        </w:numPr>
        <w:ind w:left="284" w:firstLine="0"/>
        <w:jc w:val="both"/>
        <w:rPr>
          <w:sz w:val="18"/>
          <w:szCs w:val="18"/>
        </w:rPr>
      </w:pPr>
      <w:r w:rsidRPr="00871E67">
        <w:rPr>
          <w:sz w:val="18"/>
          <w:szCs w:val="18"/>
        </w:rPr>
        <w:t>хранение музейных ценностей и осуществление контроля над их сохранностью.</w:t>
      </w:r>
    </w:p>
    <w:p w:rsidR="000561A3" w:rsidRPr="00871E67" w:rsidRDefault="000561A3" w:rsidP="009A1C60">
      <w:pPr>
        <w:tabs>
          <w:tab w:val="left" w:pos="10348"/>
        </w:tabs>
        <w:ind w:left="284"/>
        <w:jc w:val="both"/>
        <w:rPr>
          <w:sz w:val="18"/>
          <w:szCs w:val="18"/>
        </w:rPr>
      </w:pPr>
      <w:r w:rsidRPr="00871E67">
        <w:rPr>
          <w:bCs/>
          <w:sz w:val="18"/>
          <w:szCs w:val="18"/>
        </w:rPr>
        <w:t>3.2.</w:t>
      </w:r>
      <w:r w:rsidRPr="00871E67">
        <w:rPr>
          <w:sz w:val="18"/>
          <w:szCs w:val="18"/>
        </w:rPr>
        <w:t xml:space="preserve"> </w:t>
      </w:r>
      <w:r w:rsidRPr="00871E67">
        <w:rPr>
          <w:bCs/>
          <w:sz w:val="18"/>
          <w:szCs w:val="18"/>
        </w:rPr>
        <w:t>Научно-исследовательская работа.</w:t>
      </w:r>
    </w:p>
    <w:p w:rsidR="000561A3" w:rsidRPr="00871E67" w:rsidRDefault="000561A3" w:rsidP="009A1C60">
      <w:pPr>
        <w:numPr>
          <w:ilvl w:val="0"/>
          <w:numId w:val="8"/>
        </w:numPr>
        <w:ind w:left="284" w:firstLine="0"/>
        <w:jc w:val="both"/>
        <w:rPr>
          <w:sz w:val="18"/>
          <w:szCs w:val="18"/>
        </w:rPr>
      </w:pPr>
      <w:r w:rsidRPr="00871E67">
        <w:rPr>
          <w:sz w:val="18"/>
          <w:szCs w:val="18"/>
        </w:rPr>
        <w:t>проведение исследований по профильным дисциплинам и музееведению;</w:t>
      </w:r>
    </w:p>
    <w:p w:rsidR="000561A3" w:rsidRPr="00871E67" w:rsidRDefault="000561A3" w:rsidP="009A1C60">
      <w:pPr>
        <w:numPr>
          <w:ilvl w:val="0"/>
          <w:numId w:val="8"/>
        </w:numPr>
        <w:ind w:left="284" w:firstLine="0"/>
        <w:jc w:val="both"/>
        <w:rPr>
          <w:sz w:val="18"/>
          <w:szCs w:val="18"/>
        </w:rPr>
      </w:pPr>
      <w:r w:rsidRPr="00871E67">
        <w:rPr>
          <w:sz w:val="18"/>
          <w:szCs w:val="18"/>
        </w:rPr>
        <w:t>научное проектирование экспозиций, выставок (составление тематико-экспозиционных планов);</w:t>
      </w:r>
    </w:p>
    <w:p w:rsidR="000561A3" w:rsidRPr="00871E67" w:rsidRDefault="000561A3" w:rsidP="009A1C60">
      <w:pPr>
        <w:numPr>
          <w:ilvl w:val="0"/>
          <w:numId w:val="8"/>
        </w:numPr>
        <w:ind w:left="284" w:firstLine="0"/>
        <w:jc w:val="both"/>
        <w:rPr>
          <w:sz w:val="18"/>
          <w:szCs w:val="18"/>
        </w:rPr>
      </w:pPr>
      <w:r w:rsidRPr="00871E67">
        <w:rPr>
          <w:sz w:val="18"/>
          <w:szCs w:val="18"/>
        </w:rPr>
        <w:t>изучение фондовых коллекций  (составление текстов бесед и экскурсий).</w:t>
      </w:r>
    </w:p>
    <w:p w:rsidR="000561A3" w:rsidRPr="00871E67" w:rsidRDefault="000561A3" w:rsidP="009A1C60">
      <w:pPr>
        <w:tabs>
          <w:tab w:val="left" w:pos="10348"/>
        </w:tabs>
        <w:ind w:left="284"/>
        <w:jc w:val="both"/>
        <w:rPr>
          <w:bCs/>
          <w:sz w:val="18"/>
          <w:szCs w:val="18"/>
        </w:rPr>
      </w:pPr>
      <w:r w:rsidRPr="00871E67">
        <w:rPr>
          <w:bCs/>
          <w:sz w:val="18"/>
          <w:szCs w:val="18"/>
        </w:rPr>
        <w:t>3.3.</w:t>
      </w:r>
      <w:r w:rsidRPr="00871E67">
        <w:rPr>
          <w:sz w:val="18"/>
          <w:szCs w:val="18"/>
        </w:rPr>
        <w:t xml:space="preserve"> </w:t>
      </w:r>
      <w:r w:rsidRPr="00871E67">
        <w:rPr>
          <w:bCs/>
          <w:sz w:val="18"/>
          <w:szCs w:val="18"/>
        </w:rPr>
        <w:t>Экспозиционная работа.</w:t>
      </w:r>
    </w:p>
    <w:p w:rsidR="000561A3" w:rsidRPr="00871E67" w:rsidRDefault="000561A3" w:rsidP="009A1C60">
      <w:pPr>
        <w:numPr>
          <w:ilvl w:val="0"/>
          <w:numId w:val="9"/>
        </w:numPr>
        <w:ind w:left="284" w:firstLine="0"/>
        <w:jc w:val="both"/>
        <w:rPr>
          <w:sz w:val="18"/>
          <w:szCs w:val="18"/>
        </w:rPr>
      </w:pPr>
      <w:r w:rsidRPr="00871E67">
        <w:rPr>
          <w:sz w:val="18"/>
          <w:szCs w:val="18"/>
        </w:rPr>
        <w:t>научное проектирование и построение основных экспозиций и музейных выставок;</w:t>
      </w:r>
    </w:p>
    <w:p w:rsidR="000561A3" w:rsidRPr="00871E67" w:rsidRDefault="000561A3" w:rsidP="009A1C60">
      <w:pPr>
        <w:numPr>
          <w:ilvl w:val="0"/>
          <w:numId w:val="9"/>
        </w:numPr>
        <w:ind w:left="284" w:firstLine="0"/>
        <w:jc w:val="both"/>
        <w:rPr>
          <w:sz w:val="18"/>
          <w:szCs w:val="18"/>
        </w:rPr>
      </w:pPr>
      <w:r w:rsidRPr="00871E67">
        <w:rPr>
          <w:sz w:val="18"/>
          <w:szCs w:val="18"/>
        </w:rPr>
        <w:t>совершенствование действующих экспозиций;</w:t>
      </w:r>
    </w:p>
    <w:p w:rsidR="000561A3" w:rsidRPr="00871E67" w:rsidRDefault="000561A3" w:rsidP="009A1C60">
      <w:pPr>
        <w:numPr>
          <w:ilvl w:val="0"/>
          <w:numId w:val="9"/>
        </w:numPr>
        <w:ind w:left="284" w:firstLine="0"/>
        <w:jc w:val="both"/>
        <w:rPr>
          <w:sz w:val="18"/>
          <w:szCs w:val="18"/>
        </w:rPr>
      </w:pPr>
      <w:r w:rsidRPr="00871E67">
        <w:rPr>
          <w:sz w:val="18"/>
          <w:szCs w:val="18"/>
        </w:rPr>
        <w:t>контроль над эксплуатацией экспозиций и выставок.</w:t>
      </w:r>
    </w:p>
    <w:p w:rsidR="000561A3" w:rsidRPr="00871E67" w:rsidRDefault="000561A3" w:rsidP="009A1C60">
      <w:pPr>
        <w:tabs>
          <w:tab w:val="left" w:pos="10348"/>
        </w:tabs>
        <w:ind w:left="284"/>
        <w:jc w:val="both"/>
        <w:rPr>
          <w:bCs/>
          <w:sz w:val="18"/>
          <w:szCs w:val="18"/>
        </w:rPr>
      </w:pPr>
      <w:r w:rsidRPr="00871E67">
        <w:rPr>
          <w:bCs/>
          <w:sz w:val="18"/>
          <w:szCs w:val="18"/>
        </w:rPr>
        <w:t>3.4.</w:t>
      </w:r>
      <w:r w:rsidRPr="00871E67">
        <w:rPr>
          <w:sz w:val="18"/>
          <w:szCs w:val="18"/>
        </w:rPr>
        <w:t xml:space="preserve"> </w:t>
      </w:r>
      <w:r w:rsidRPr="00871E67">
        <w:rPr>
          <w:bCs/>
          <w:sz w:val="18"/>
          <w:szCs w:val="18"/>
        </w:rPr>
        <w:t>Научно-просветительская работа.</w:t>
      </w:r>
    </w:p>
    <w:p w:rsidR="000561A3" w:rsidRPr="00871E67" w:rsidRDefault="000561A3" w:rsidP="009A1C60">
      <w:pPr>
        <w:numPr>
          <w:ilvl w:val="0"/>
          <w:numId w:val="10"/>
        </w:numPr>
        <w:ind w:left="284" w:firstLine="0"/>
        <w:jc w:val="both"/>
        <w:rPr>
          <w:sz w:val="18"/>
          <w:szCs w:val="18"/>
        </w:rPr>
      </w:pPr>
      <w:r w:rsidRPr="00871E67">
        <w:rPr>
          <w:sz w:val="18"/>
          <w:szCs w:val="18"/>
        </w:rPr>
        <w:t>подготовка и проведение экскурсий и лекций;</w:t>
      </w:r>
    </w:p>
    <w:p w:rsidR="000561A3" w:rsidRPr="00871E67" w:rsidRDefault="000561A3" w:rsidP="009A1C60">
      <w:pPr>
        <w:numPr>
          <w:ilvl w:val="0"/>
          <w:numId w:val="10"/>
        </w:numPr>
        <w:ind w:left="284" w:firstLine="0"/>
        <w:jc w:val="both"/>
        <w:rPr>
          <w:sz w:val="18"/>
          <w:szCs w:val="18"/>
        </w:rPr>
      </w:pPr>
      <w:r w:rsidRPr="00871E67">
        <w:rPr>
          <w:sz w:val="18"/>
          <w:szCs w:val="18"/>
        </w:rPr>
        <w:t>разработка сценариев и проведение тематических встреч, вечеров, бесед, праздников с использованием экспозиций и фондовых коллекций;</w:t>
      </w:r>
    </w:p>
    <w:p w:rsidR="000561A3" w:rsidRPr="00871E67" w:rsidRDefault="000561A3" w:rsidP="009A1C60">
      <w:pPr>
        <w:numPr>
          <w:ilvl w:val="0"/>
          <w:numId w:val="10"/>
        </w:numPr>
        <w:ind w:left="284" w:firstLine="0"/>
        <w:jc w:val="both"/>
        <w:rPr>
          <w:sz w:val="18"/>
          <w:szCs w:val="18"/>
        </w:rPr>
      </w:pPr>
      <w:r w:rsidRPr="00871E67">
        <w:rPr>
          <w:sz w:val="18"/>
          <w:szCs w:val="18"/>
        </w:rPr>
        <w:t>ведение работы в кружках и музейных клубах;</w:t>
      </w:r>
    </w:p>
    <w:p w:rsidR="000561A3" w:rsidRPr="00871E67" w:rsidRDefault="000561A3" w:rsidP="009A1C60">
      <w:pPr>
        <w:numPr>
          <w:ilvl w:val="0"/>
          <w:numId w:val="10"/>
        </w:numPr>
        <w:ind w:left="284" w:firstLine="0"/>
        <w:jc w:val="both"/>
        <w:rPr>
          <w:sz w:val="18"/>
          <w:szCs w:val="18"/>
        </w:rPr>
      </w:pPr>
      <w:r w:rsidRPr="00871E67">
        <w:rPr>
          <w:sz w:val="18"/>
          <w:szCs w:val="18"/>
        </w:rPr>
        <w:t>организация работы с посетителями;</w:t>
      </w:r>
    </w:p>
    <w:p w:rsidR="000561A3" w:rsidRPr="00871E67" w:rsidRDefault="000561A3" w:rsidP="009A1C60">
      <w:pPr>
        <w:numPr>
          <w:ilvl w:val="0"/>
          <w:numId w:val="10"/>
        </w:numPr>
        <w:ind w:left="284" w:firstLine="0"/>
        <w:jc w:val="both"/>
        <w:rPr>
          <w:sz w:val="18"/>
          <w:szCs w:val="18"/>
        </w:rPr>
      </w:pPr>
      <w:r w:rsidRPr="00871E67">
        <w:rPr>
          <w:sz w:val="18"/>
          <w:szCs w:val="18"/>
        </w:rPr>
        <w:t>организация работы передвижных выставок;</w:t>
      </w:r>
    </w:p>
    <w:p w:rsidR="000561A3" w:rsidRPr="00871E67" w:rsidRDefault="000561A3" w:rsidP="009A1C60">
      <w:pPr>
        <w:numPr>
          <w:ilvl w:val="0"/>
          <w:numId w:val="10"/>
        </w:numPr>
        <w:ind w:left="284" w:firstLine="0"/>
        <w:jc w:val="both"/>
        <w:rPr>
          <w:sz w:val="18"/>
          <w:szCs w:val="18"/>
        </w:rPr>
      </w:pPr>
      <w:r w:rsidRPr="00871E67">
        <w:rPr>
          <w:sz w:val="18"/>
          <w:szCs w:val="18"/>
        </w:rPr>
        <w:t>пропаганда и реклама музейной деятельности;</w:t>
      </w:r>
    </w:p>
    <w:p w:rsidR="000561A3" w:rsidRPr="00871E67" w:rsidRDefault="000561A3" w:rsidP="009A1C60">
      <w:pPr>
        <w:numPr>
          <w:ilvl w:val="0"/>
          <w:numId w:val="10"/>
        </w:numPr>
        <w:ind w:left="284" w:firstLine="0"/>
        <w:jc w:val="both"/>
        <w:rPr>
          <w:sz w:val="18"/>
          <w:szCs w:val="18"/>
        </w:rPr>
      </w:pPr>
      <w:r w:rsidRPr="00871E67">
        <w:rPr>
          <w:sz w:val="18"/>
          <w:szCs w:val="18"/>
        </w:rPr>
        <w:t>дополнительное образование детей;</w:t>
      </w:r>
    </w:p>
    <w:p w:rsidR="000561A3" w:rsidRPr="00871E67" w:rsidRDefault="000561A3" w:rsidP="009A1C60">
      <w:pPr>
        <w:numPr>
          <w:ilvl w:val="0"/>
          <w:numId w:val="10"/>
        </w:numPr>
        <w:ind w:left="284" w:firstLine="0"/>
        <w:jc w:val="both"/>
        <w:rPr>
          <w:sz w:val="18"/>
          <w:szCs w:val="18"/>
        </w:rPr>
      </w:pPr>
      <w:r w:rsidRPr="00871E67">
        <w:rPr>
          <w:sz w:val="18"/>
          <w:szCs w:val="18"/>
        </w:rPr>
        <w:t>показ фильмов.</w:t>
      </w:r>
    </w:p>
    <w:p w:rsidR="000561A3" w:rsidRPr="00871E67" w:rsidRDefault="000561A3" w:rsidP="009A1C60">
      <w:pPr>
        <w:ind w:left="284"/>
        <w:jc w:val="both"/>
        <w:rPr>
          <w:sz w:val="18"/>
          <w:szCs w:val="18"/>
        </w:rPr>
      </w:pPr>
      <w:r w:rsidRPr="00871E67">
        <w:rPr>
          <w:bCs/>
          <w:sz w:val="18"/>
          <w:szCs w:val="18"/>
        </w:rPr>
        <w:t>3.5.</w:t>
      </w:r>
      <w:r w:rsidRPr="00871E67">
        <w:rPr>
          <w:sz w:val="18"/>
          <w:szCs w:val="18"/>
        </w:rPr>
        <w:t xml:space="preserve"> </w:t>
      </w:r>
      <w:r w:rsidRPr="00871E67">
        <w:rPr>
          <w:bCs/>
          <w:sz w:val="18"/>
          <w:szCs w:val="18"/>
        </w:rPr>
        <w:t>Научно-методическая работа.</w:t>
      </w:r>
    </w:p>
    <w:p w:rsidR="000561A3" w:rsidRPr="00871E67" w:rsidRDefault="000561A3" w:rsidP="009A1C60">
      <w:pPr>
        <w:numPr>
          <w:ilvl w:val="0"/>
          <w:numId w:val="11"/>
        </w:numPr>
        <w:ind w:left="284" w:firstLine="0"/>
        <w:jc w:val="both"/>
        <w:rPr>
          <w:sz w:val="18"/>
          <w:szCs w:val="18"/>
        </w:rPr>
      </w:pPr>
      <w:r w:rsidRPr="00871E67">
        <w:rPr>
          <w:sz w:val="18"/>
          <w:szCs w:val="18"/>
        </w:rPr>
        <w:t>обобщение деятельности Музея и выработка рекомендаций по совершенствованию его работы;</w:t>
      </w:r>
    </w:p>
    <w:p w:rsidR="000561A3" w:rsidRPr="00871E67" w:rsidRDefault="000561A3" w:rsidP="009A1C60">
      <w:pPr>
        <w:numPr>
          <w:ilvl w:val="0"/>
          <w:numId w:val="11"/>
        </w:numPr>
        <w:ind w:left="284" w:firstLine="0"/>
        <w:jc w:val="both"/>
        <w:rPr>
          <w:sz w:val="18"/>
          <w:szCs w:val="18"/>
        </w:rPr>
      </w:pPr>
      <w:r w:rsidRPr="00871E67">
        <w:rPr>
          <w:sz w:val="18"/>
          <w:szCs w:val="18"/>
        </w:rPr>
        <w:t>разработка методических рекомендаций и пособий по музейной работе;</w:t>
      </w:r>
    </w:p>
    <w:p w:rsidR="000561A3" w:rsidRPr="00871E67" w:rsidRDefault="000561A3" w:rsidP="009A1C60">
      <w:pPr>
        <w:numPr>
          <w:ilvl w:val="0"/>
          <w:numId w:val="11"/>
        </w:numPr>
        <w:ind w:left="284" w:firstLine="0"/>
        <w:jc w:val="both"/>
        <w:rPr>
          <w:sz w:val="18"/>
          <w:szCs w:val="18"/>
        </w:rPr>
      </w:pPr>
      <w:r w:rsidRPr="00871E67">
        <w:rPr>
          <w:sz w:val="18"/>
          <w:szCs w:val="18"/>
        </w:rPr>
        <w:t>организация взаимопрослушиваний. Проведение мероприятий с целью повышения квалификации работников Музея;</w:t>
      </w:r>
    </w:p>
    <w:p w:rsidR="000561A3" w:rsidRPr="00871E67" w:rsidRDefault="000561A3" w:rsidP="009A1C60">
      <w:pPr>
        <w:numPr>
          <w:ilvl w:val="0"/>
          <w:numId w:val="11"/>
        </w:numPr>
        <w:ind w:left="284" w:firstLine="0"/>
        <w:jc w:val="both"/>
        <w:rPr>
          <w:sz w:val="18"/>
          <w:szCs w:val="18"/>
        </w:rPr>
      </w:pPr>
      <w:r w:rsidRPr="00871E67">
        <w:rPr>
          <w:sz w:val="18"/>
          <w:szCs w:val="18"/>
        </w:rPr>
        <w:t>оказание необходимой помощи учебным заведениям, администрациям района  по вопросам краеведения на договорной основе;</w:t>
      </w:r>
    </w:p>
    <w:p w:rsidR="000561A3" w:rsidRPr="00871E67" w:rsidRDefault="000561A3" w:rsidP="009A1C60">
      <w:pPr>
        <w:numPr>
          <w:ilvl w:val="0"/>
          <w:numId w:val="11"/>
        </w:numPr>
        <w:ind w:left="284" w:firstLine="0"/>
        <w:jc w:val="both"/>
        <w:rPr>
          <w:sz w:val="18"/>
          <w:szCs w:val="18"/>
        </w:rPr>
      </w:pPr>
      <w:r w:rsidRPr="00871E67">
        <w:rPr>
          <w:sz w:val="18"/>
          <w:szCs w:val="18"/>
        </w:rPr>
        <w:t>изучение музейной аудитории.</w:t>
      </w:r>
    </w:p>
    <w:p w:rsidR="000561A3" w:rsidRPr="00871E67" w:rsidRDefault="000561A3" w:rsidP="009A1C60">
      <w:pPr>
        <w:ind w:left="284"/>
        <w:jc w:val="both"/>
        <w:rPr>
          <w:bCs/>
          <w:sz w:val="18"/>
          <w:szCs w:val="18"/>
        </w:rPr>
      </w:pPr>
      <w:r w:rsidRPr="00871E67">
        <w:rPr>
          <w:bCs/>
          <w:sz w:val="18"/>
          <w:szCs w:val="18"/>
        </w:rPr>
        <w:t>3.6. Издательская деятельность.</w:t>
      </w:r>
    </w:p>
    <w:p w:rsidR="000561A3" w:rsidRPr="00871E67" w:rsidRDefault="000561A3" w:rsidP="009A1C60">
      <w:pPr>
        <w:numPr>
          <w:ilvl w:val="0"/>
          <w:numId w:val="12"/>
        </w:numPr>
        <w:ind w:left="284" w:firstLine="0"/>
        <w:jc w:val="both"/>
        <w:rPr>
          <w:sz w:val="18"/>
          <w:szCs w:val="18"/>
        </w:rPr>
      </w:pPr>
      <w:r w:rsidRPr="00871E67">
        <w:rPr>
          <w:sz w:val="18"/>
          <w:szCs w:val="18"/>
        </w:rPr>
        <w:t>по результатам научно-исследовательской работы Музей имеет право издавать монографии, сборники, каталоги;</w:t>
      </w:r>
    </w:p>
    <w:p w:rsidR="000561A3" w:rsidRPr="00871E67" w:rsidRDefault="000561A3" w:rsidP="009A1C60">
      <w:pPr>
        <w:numPr>
          <w:ilvl w:val="0"/>
          <w:numId w:val="12"/>
        </w:numPr>
        <w:ind w:left="284" w:firstLine="0"/>
        <w:jc w:val="both"/>
        <w:rPr>
          <w:sz w:val="18"/>
          <w:szCs w:val="18"/>
        </w:rPr>
      </w:pPr>
      <w:r w:rsidRPr="00871E67">
        <w:rPr>
          <w:sz w:val="18"/>
          <w:szCs w:val="18"/>
        </w:rPr>
        <w:t>издание книг, брошюр, буклетов и других публикаций;</w:t>
      </w:r>
    </w:p>
    <w:p w:rsidR="000561A3" w:rsidRPr="00871E67" w:rsidRDefault="000561A3" w:rsidP="009A1C60">
      <w:pPr>
        <w:numPr>
          <w:ilvl w:val="0"/>
          <w:numId w:val="12"/>
        </w:numPr>
        <w:ind w:left="284" w:firstLine="0"/>
        <w:jc w:val="both"/>
        <w:rPr>
          <w:sz w:val="18"/>
          <w:szCs w:val="18"/>
        </w:rPr>
      </w:pPr>
      <w:r w:rsidRPr="00871E67">
        <w:rPr>
          <w:sz w:val="18"/>
          <w:szCs w:val="18"/>
        </w:rPr>
        <w:t>для пропаганды деятельности Музея им осуществляется издание  афиш, листовок, плакатов и прочее, а также изготовление значков, сувениров и другой продукции, отражающей специфику работы Музея.</w:t>
      </w:r>
    </w:p>
    <w:p w:rsidR="000561A3" w:rsidRPr="00871E67" w:rsidRDefault="000561A3" w:rsidP="009A1C60">
      <w:pPr>
        <w:ind w:left="284"/>
        <w:jc w:val="both"/>
        <w:rPr>
          <w:bCs/>
          <w:sz w:val="18"/>
          <w:szCs w:val="18"/>
        </w:rPr>
      </w:pPr>
      <w:r w:rsidRPr="00871E67">
        <w:rPr>
          <w:bCs/>
          <w:sz w:val="18"/>
          <w:szCs w:val="18"/>
        </w:rPr>
        <w:t>3.7. Выставочная работа.</w:t>
      </w:r>
    </w:p>
    <w:p w:rsidR="000561A3" w:rsidRPr="00871E67" w:rsidRDefault="000561A3" w:rsidP="009A1C60">
      <w:pPr>
        <w:numPr>
          <w:ilvl w:val="0"/>
          <w:numId w:val="13"/>
        </w:numPr>
        <w:ind w:left="284" w:firstLine="0"/>
        <w:jc w:val="both"/>
        <w:rPr>
          <w:sz w:val="18"/>
          <w:szCs w:val="18"/>
        </w:rPr>
      </w:pPr>
      <w:r w:rsidRPr="00871E67">
        <w:rPr>
          <w:sz w:val="18"/>
          <w:szCs w:val="18"/>
        </w:rPr>
        <w:t>организация выставок из фондовых коллекций Музея;</w:t>
      </w:r>
    </w:p>
    <w:p w:rsidR="000561A3" w:rsidRPr="00871E67" w:rsidRDefault="000561A3" w:rsidP="009A1C60">
      <w:pPr>
        <w:numPr>
          <w:ilvl w:val="0"/>
          <w:numId w:val="13"/>
        </w:numPr>
        <w:ind w:left="284" w:firstLine="0"/>
        <w:jc w:val="both"/>
        <w:rPr>
          <w:sz w:val="18"/>
          <w:szCs w:val="18"/>
        </w:rPr>
      </w:pPr>
      <w:r w:rsidRPr="00871E67">
        <w:rPr>
          <w:sz w:val="18"/>
          <w:szCs w:val="18"/>
        </w:rPr>
        <w:t>организация выставок из коллекций частных собирателей;</w:t>
      </w:r>
    </w:p>
    <w:p w:rsidR="000561A3" w:rsidRPr="00871E67" w:rsidRDefault="000561A3" w:rsidP="009A1C60">
      <w:pPr>
        <w:numPr>
          <w:ilvl w:val="0"/>
          <w:numId w:val="13"/>
        </w:numPr>
        <w:ind w:left="284" w:firstLine="0"/>
        <w:jc w:val="both"/>
        <w:rPr>
          <w:sz w:val="18"/>
          <w:szCs w:val="18"/>
        </w:rPr>
      </w:pPr>
      <w:r w:rsidRPr="00871E67">
        <w:rPr>
          <w:sz w:val="18"/>
          <w:szCs w:val="18"/>
        </w:rPr>
        <w:t>проведение обменных выставок с музеями и другими учреждениями культуры Российской Федерации, соседних республик на договорной основе;</w:t>
      </w:r>
    </w:p>
    <w:p w:rsidR="000561A3" w:rsidRPr="00871E67" w:rsidRDefault="000561A3" w:rsidP="009A1C60">
      <w:pPr>
        <w:numPr>
          <w:ilvl w:val="0"/>
          <w:numId w:val="13"/>
        </w:numPr>
        <w:ind w:left="284" w:firstLine="0"/>
        <w:jc w:val="both"/>
        <w:rPr>
          <w:sz w:val="18"/>
          <w:szCs w:val="18"/>
        </w:rPr>
      </w:pPr>
      <w:r w:rsidRPr="00871E67">
        <w:rPr>
          <w:sz w:val="18"/>
          <w:szCs w:val="18"/>
        </w:rPr>
        <w:t>организация выставок-продаж изделий умельцев, картин художников, предметов культурного значения и коммерческих выставок.  Прибыль  от таких выставок вкладывать в развитие музейного дела и материальное поощрение работников Музея;</w:t>
      </w:r>
    </w:p>
    <w:p w:rsidR="000561A3" w:rsidRPr="00871E67" w:rsidRDefault="000561A3" w:rsidP="009A1C60">
      <w:pPr>
        <w:numPr>
          <w:ilvl w:val="0"/>
          <w:numId w:val="13"/>
        </w:numPr>
        <w:ind w:left="284" w:firstLine="0"/>
        <w:jc w:val="both"/>
        <w:rPr>
          <w:sz w:val="18"/>
          <w:szCs w:val="18"/>
        </w:rPr>
      </w:pPr>
      <w:r w:rsidRPr="00871E67">
        <w:rPr>
          <w:sz w:val="18"/>
          <w:szCs w:val="18"/>
        </w:rPr>
        <w:t>создание экспозиций и выставок в учебных заведениях, учреждениях, хозяйствах района  на договорной основе.</w:t>
      </w:r>
    </w:p>
    <w:p w:rsidR="000561A3" w:rsidRPr="00871E67" w:rsidRDefault="000561A3" w:rsidP="009A1C60">
      <w:pPr>
        <w:ind w:left="284"/>
        <w:jc w:val="both"/>
        <w:rPr>
          <w:bCs/>
          <w:sz w:val="18"/>
          <w:szCs w:val="18"/>
        </w:rPr>
      </w:pPr>
      <w:r w:rsidRPr="00871E67">
        <w:rPr>
          <w:bCs/>
          <w:sz w:val="18"/>
          <w:szCs w:val="18"/>
        </w:rPr>
        <w:t>3.8. Работа по договорам.</w:t>
      </w:r>
    </w:p>
    <w:p w:rsidR="000561A3" w:rsidRPr="00871E67" w:rsidRDefault="000561A3" w:rsidP="009A1C60">
      <w:pPr>
        <w:numPr>
          <w:ilvl w:val="0"/>
          <w:numId w:val="14"/>
        </w:numPr>
        <w:ind w:left="284" w:firstLine="0"/>
        <w:jc w:val="both"/>
        <w:rPr>
          <w:sz w:val="18"/>
          <w:szCs w:val="18"/>
        </w:rPr>
      </w:pPr>
      <w:r w:rsidRPr="00871E67">
        <w:rPr>
          <w:sz w:val="18"/>
          <w:szCs w:val="18"/>
        </w:rPr>
        <w:t>проведение консультаций;</w:t>
      </w:r>
    </w:p>
    <w:p w:rsidR="000561A3" w:rsidRPr="00871E67" w:rsidRDefault="000561A3" w:rsidP="009A1C60">
      <w:pPr>
        <w:numPr>
          <w:ilvl w:val="0"/>
          <w:numId w:val="14"/>
        </w:numPr>
        <w:ind w:left="284" w:firstLine="0"/>
        <w:jc w:val="both"/>
        <w:rPr>
          <w:sz w:val="18"/>
          <w:szCs w:val="18"/>
        </w:rPr>
      </w:pPr>
      <w:r w:rsidRPr="00871E67">
        <w:rPr>
          <w:sz w:val="18"/>
          <w:szCs w:val="18"/>
        </w:rPr>
        <w:t>организация лекториев музейного профиля по заявкам учебных заведений и других учреждений и организаций района;</w:t>
      </w:r>
    </w:p>
    <w:p w:rsidR="000561A3" w:rsidRPr="00871E67" w:rsidRDefault="000561A3" w:rsidP="009A1C60">
      <w:pPr>
        <w:numPr>
          <w:ilvl w:val="0"/>
          <w:numId w:val="14"/>
        </w:numPr>
        <w:ind w:left="284" w:firstLine="0"/>
        <w:jc w:val="both"/>
        <w:rPr>
          <w:sz w:val="18"/>
          <w:szCs w:val="18"/>
        </w:rPr>
      </w:pPr>
      <w:r w:rsidRPr="00871E67">
        <w:rPr>
          <w:sz w:val="18"/>
          <w:szCs w:val="18"/>
        </w:rPr>
        <w:lastRenderedPageBreak/>
        <w:t>предоставление музейных предметов для копирования и съемки на договорной основе;</w:t>
      </w:r>
    </w:p>
    <w:p w:rsidR="000561A3" w:rsidRPr="00871E67" w:rsidRDefault="000561A3" w:rsidP="009A1C60">
      <w:pPr>
        <w:numPr>
          <w:ilvl w:val="0"/>
          <w:numId w:val="14"/>
        </w:numPr>
        <w:ind w:left="284" w:firstLine="0"/>
        <w:jc w:val="both"/>
        <w:rPr>
          <w:sz w:val="18"/>
          <w:szCs w:val="18"/>
        </w:rPr>
      </w:pPr>
      <w:r w:rsidRPr="00871E67">
        <w:rPr>
          <w:sz w:val="18"/>
          <w:szCs w:val="18"/>
        </w:rPr>
        <w:t>подготовка документации по краеведческим материалам на договорной основе.</w:t>
      </w:r>
    </w:p>
    <w:p w:rsidR="000561A3" w:rsidRPr="00871E67" w:rsidRDefault="000561A3" w:rsidP="009A1C60">
      <w:pPr>
        <w:ind w:left="284"/>
        <w:jc w:val="both"/>
        <w:rPr>
          <w:bCs/>
          <w:sz w:val="18"/>
          <w:szCs w:val="18"/>
        </w:rPr>
      </w:pPr>
      <w:r w:rsidRPr="00871E67">
        <w:rPr>
          <w:bCs/>
          <w:sz w:val="18"/>
          <w:szCs w:val="18"/>
        </w:rPr>
        <w:t>3.9.Обеспечивающая деятельность.</w:t>
      </w:r>
    </w:p>
    <w:p w:rsidR="000561A3" w:rsidRPr="00871E67" w:rsidRDefault="000561A3" w:rsidP="009A1C60">
      <w:pPr>
        <w:numPr>
          <w:ilvl w:val="0"/>
          <w:numId w:val="15"/>
        </w:numPr>
        <w:ind w:left="284" w:firstLine="0"/>
        <w:jc w:val="both"/>
        <w:rPr>
          <w:sz w:val="18"/>
          <w:szCs w:val="18"/>
        </w:rPr>
      </w:pPr>
      <w:r w:rsidRPr="00871E67">
        <w:rPr>
          <w:sz w:val="18"/>
          <w:szCs w:val="18"/>
        </w:rPr>
        <w:t>обеспечение материально-техническими средствами основных видов деятельности Музея;</w:t>
      </w:r>
    </w:p>
    <w:p w:rsidR="000561A3" w:rsidRPr="00871E67" w:rsidRDefault="000561A3" w:rsidP="009A1C60">
      <w:pPr>
        <w:numPr>
          <w:ilvl w:val="0"/>
          <w:numId w:val="15"/>
        </w:numPr>
        <w:ind w:left="284" w:firstLine="0"/>
        <w:jc w:val="both"/>
        <w:rPr>
          <w:sz w:val="18"/>
          <w:szCs w:val="18"/>
        </w:rPr>
      </w:pPr>
      <w:r w:rsidRPr="00871E67">
        <w:rPr>
          <w:sz w:val="18"/>
          <w:szCs w:val="18"/>
        </w:rPr>
        <w:t>ведение статистической отчетности по деятельности Музея в порядке, установленном Министерством культуры Российской Федерации и иными структурами;</w:t>
      </w:r>
    </w:p>
    <w:p w:rsidR="000561A3" w:rsidRPr="00871E67" w:rsidRDefault="000561A3" w:rsidP="009A1C60">
      <w:pPr>
        <w:numPr>
          <w:ilvl w:val="0"/>
          <w:numId w:val="15"/>
        </w:numPr>
        <w:ind w:left="284" w:firstLine="0"/>
        <w:jc w:val="both"/>
        <w:rPr>
          <w:sz w:val="18"/>
          <w:szCs w:val="18"/>
        </w:rPr>
      </w:pPr>
      <w:r w:rsidRPr="00871E67">
        <w:rPr>
          <w:sz w:val="18"/>
          <w:szCs w:val="18"/>
        </w:rPr>
        <w:t>делопроизводство;</w:t>
      </w:r>
    </w:p>
    <w:p w:rsidR="000561A3" w:rsidRPr="00871E67" w:rsidRDefault="000561A3" w:rsidP="009A1C60">
      <w:pPr>
        <w:numPr>
          <w:ilvl w:val="0"/>
          <w:numId w:val="15"/>
        </w:numPr>
        <w:ind w:left="284" w:firstLine="0"/>
        <w:jc w:val="both"/>
        <w:rPr>
          <w:sz w:val="18"/>
          <w:szCs w:val="18"/>
        </w:rPr>
      </w:pPr>
      <w:r w:rsidRPr="00871E67">
        <w:rPr>
          <w:sz w:val="18"/>
          <w:szCs w:val="18"/>
        </w:rPr>
        <w:t>содержание здания и оборудования;</w:t>
      </w:r>
    </w:p>
    <w:p w:rsidR="000561A3" w:rsidRPr="00871E67" w:rsidRDefault="000561A3" w:rsidP="009A1C60">
      <w:pPr>
        <w:numPr>
          <w:ilvl w:val="0"/>
          <w:numId w:val="15"/>
        </w:numPr>
        <w:ind w:left="284" w:firstLine="0"/>
        <w:jc w:val="both"/>
        <w:rPr>
          <w:sz w:val="18"/>
          <w:szCs w:val="18"/>
        </w:rPr>
      </w:pPr>
      <w:r w:rsidRPr="00871E67">
        <w:rPr>
          <w:sz w:val="18"/>
          <w:szCs w:val="18"/>
        </w:rPr>
        <w:t>техническое обслуживание экспозиций и выставок;</w:t>
      </w:r>
    </w:p>
    <w:p w:rsidR="000561A3" w:rsidRPr="00871E67" w:rsidRDefault="000561A3" w:rsidP="009A1C60">
      <w:pPr>
        <w:numPr>
          <w:ilvl w:val="0"/>
          <w:numId w:val="15"/>
        </w:numPr>
        <w:ind w:left="284" w:firstLine="0"/>
        <w:jc w:val="both"/>
        <w:rPr>
          <w:sz w:val="18"/>
          <w:szCs w:val="18"/>
        </w:rPr>
      </w:pPr>
      <w:r w:rsidRPr="00871E67">
        <w:rPr>
          <w:sz w:val="18"/>
          <w:szCs w:val="18"/>
        </w:rPr>
        <w:t>хозяйственное обслуживание.</w:t>
      </w:r>
    </w:p>
    <w:p w:rsidR="000561A3" w:rsidRPr="00871E67" w:rsidRDefault="000561A3" w:rsidP="008A0A63">
      <w:pPr>
        <w:tabs>
          <w:tab w:val="left" w:pos="10348"/>
        </w:tabs>
        <w:ind w:left="284" w:firstLine="567"/>
        <w:jc w:val="both"/>
        <w:rPr>
          <w:bCs/>
          <w:sz w:val="18"/>
          <w:szCs w:val="18"/>
        </w:rPr>
      </w:pPr>
      <w:r w:rsidRPr="00871E67">
        <w:rPr>
          <w:bCs/>
          <w:sz w:val="18"/>
          <w:szCs w:val="18"/>
        </w:rPr>
        <w:t>3.10. Деятельность в области искусств.</w:t>
      </w:r>
    </w:p>
    <w:p w:rsidR="000561A3" w:rsidRPr="00871E67" w:rsidRDefault="000561A3" w:rsidP="008A0A63">
      <w:pPr>
        <w:tabs>
          <w:tab w:val="left" w:pos="10348"/>
        </w:tabs>
        <w:ind w:left="284" w:firstLine="567"/>
        <w:jc w:val="both"/>
        <w:rPr>
          <w:bCs/>
          <w:sz w:val="18"/>
          <w:szCs w:val="18"/>
        </w:rPr>
      </w:pPr>
      <w:r w:rsidRPr="00871E67">
        <w:rPr>
          <w:bCs/>
          <w:sz w:val="18"/>
          <w:szCs w:val="18"/>
        </w:rPr>
        <w:t>3.11. Рекламная деятельность.</w:t>
      </w:r>
    </w:p>
    <w:p w:rsidR="000561A3" w:rsidRPr="00871E67" w:rsidRDefault="000561A3" w:rsidP="008A0A63">
      <w:pPr>
        <w:tabs>
          <w:tab w:val="left" w:pos="10348"/>
        </w:tabs>
        <w:ind w:left="284" w:firstLine="567"/>
        <w:jc w:val="both"/>
        <w:rPr>
          <w:bCs/>
          <w:sz w:val="18"/>
          <w:szCs w:val="18"/>
        </w:rPr>
      </w:pPr>
      <w:r w:rsidRPr="00871E67">
        <w:rPr>
          <w:bCs/>
          <w:sz w:val="18"/>
          <w:szCs w:val="18"/>
        </w:rPr>
        <w:t>3.12. Деятельность по организации отдыха и развлечений.</w:t>
      </w:r>
    </w:p>
    <w:p w:rsidR="000561A3" w:rsidRPr="00871E67" w:rsidRDefault="000561A3" w:rsidP="008A0A63">
      <w:pPr>
        <w:tabs>
          <w:tab w:val="left" w:pos="10348"/>
        </w:tabs>
        <w:ind w:left="284"/>
        <w:jc w:val="center"/>
        <w:rPr>
          <w:rStyle w:val="FontStyle21"/>
          <w:b/>
          <w:spacing w:val="30"/>
          <w:sz w:val="18"/>
          <w:szCs w:val="18"/>
        </w:rPr>
      </w:pPr>
    </w:p>
    <w:p w:rsidR="000561A3" w:rsidRPr="00871E67" w:rsidRDefault="000561A3" w:rsidP="008A0A63">
      <w:pPr>
        <w:tabs>
          <w:tab w:val="left" w:pos="10348"/>
        </w:tabs>
        <w:ind w:left="284"/>
        <w:jc w:val="center"/>
        <w:rPr>
          <w:rStyle w:val="FontStyle22"/>
          <w:b w:val="0"/>
          <w:sz w:val="18"/>
          <w:szCs w:val="18"/>
        </w:rPr>
      </w:pPr>
      <w:r w:rsidRPr="00871E67">
        <w:rPr>
          <w:rStyle w:val="FontStyle21"/>
          <w:b/>
          <w:spacing w:val="30"/>
          <w:sz w:val="18"/>
          <w:szCs w:val="18"/>
        </w:rPr>
        <w:t>4</w:t>
      </w:r>
      <w:r w:rsidRPr="00871E67">
        <w:rPr>
          <w:rStyle w:val="FontStyle21"/>
          <w:spacing w:val="30"/>
          <w:sz w:val="18"/>
          <w:szCs w:val="18"/>
        </w:rPr>
        <w:t>.</w:t>
      </w:r>
      <w:r w:rsidRPr="00871E67">
        <w:rPr>
          <w:rStyle w:val="FontStyle21"/>
          <w:sz w:val="18"/>
          <w:szCs w:val="18"/>
        </w:rPr>
        <w:t xml:space="preserve"> </w:t>
      </w:r>
      <w:r w:rsidRPr="00871E67">
        <w:rPr>
          <w:rStyle w:val="FontStyle22"/>
          <w:sz w:val="18"/>
          <w:szCs w:val="18"/>
        </w:rPr>
        <w:t>ИМУЩЕСТВО И ФИНАНСЫ</w:t>
      </w:r>
    </w:p>
    <w:p w:rsidR="000561A3" w:rsidRPr="00871E67" w:rsidRDefault="000561A3" w:rsidP="008A0A63">
      <w:pPr>
        <w:pStyle w:val="Style2"/>
        <w:widowControl/>
        <w:tabs>
          <w:tab w:val="left" w:pos="567"/>
          <w:tab w:val="left" w:pos="10348"/>
        </w:tabs>
        <w:spacing w:before="130"/>
        <w:ind w:left="284"/>
        <w:rPr>
          <w:rStyle w:val="FontStyle20"/>
          <w:sz w:val="18"/>
          <w:szCs w:val="18"/>
        </w:rPr>
      </w:pPr>
      <w:r w:rsidRPr="00871E67">
        <w:rPr>
          <w:rStyle w:val="FontStyle20"/>
          <w:sz w:val="18"/>
          <w:szCs w:val="18"/>
        </w:rPr>
        <w:tab/>
        <w:t>4.1. Имущество Музея является собственностью муниципального образования Тужинский муниципальный район Кировской области и может быть использовано только для осуществления целей и видов деятельности Музея.</w:t>
      </w:r>
    </w:p>
    <w:p w:rsidR="000561A3" w:rsidRPr="00871E67" w:rsidRDefault="000561A3" w:rsidP="008A0A63">
      <w:pPr>
        <w:pStyle w:val="Style2"/>
        <w:widowControl/>
        <w:tabs>
          <w:tab w:val="left" w:pos="567"/>
          <w:tab w:val="left" w:pos="10348"/>
        </w:tabs>
        <w:spacing w:before="5"/>
        <w:ind w:left="284"/>
        <w:rPr>
          <w:rStyle w:val="FontStyle20"/>
          <w:sz w:val="18"/>
          <w:szCs w:val="18"/>
        </w:rPr>
      </w:pPr>
      <w:r w:rsidRPr="00871E67">
        <w:rPr>
          <w:rStyle w:val="FontStyle20"/>
          <w:sz w:val="18"/>
          <w:szCs w:val="18"/>
        </w:rPr>
        <w:tab/>
        <w:t>4.2. Имущество Музея закрепляется за ним на праве оперативного управления в соответствии с Гражданским кодексом Российской Федерации.</w:t>
      </w:r>
    </w:p>
    <w:p w:rsidR="000561A3" w:rsidRPr="00871E67" w:rsidRDefault="000561A3" w:rsidP="008A0A63">
      <w:pPr>
        <w:pStyle w:val="Style2"/>
        <w:widowControl/>
        <w:tabs>
          <w:tab w:val="left" w:pos="567"/>
          <w:tab w:val="left" w:pos="10348"/>
        </w:tabs>
        <w:spacing w:before="2"/>
        <w:ind w:left="284"/>
        <w:rPr>
          <w:rStyle w:val="FontStyle20"/>
          <w:sz w:val="18"/>
          <w:szCs w:val="18"/>
        </w:rPr>
      </w:pPr>
      <w:r w:rsidRPr="00871E67">
        <w:rPr>
          <w:rStyle w:val="FontStyle20"/>
          <w:sz w:val="18"/>
          <w:szCs w:val="18"/>
        </w:rPr>
        <w:tab/>
        <w:t>4.3. Право оперативного управления имуществом возникает с момента фактической передачи имущества, оформленной соответствующим актом приема-передачи, если иное не установлено законом и иными правовыми актами или решением собственника.</w:t>
      </w:r>
    </w:p>
    <w:p w:rsidR="000561A3" w:rsidRPr="00871E67" w:rsidRDefault="000561A3" w:rsidP="008A0A63">
      <w:pPr>
        <w:pStyle w:val="Style2"/>
        <w:widowControl/>
        <w:tabs>
          <w:tab w:val="left" w:pos="567"/>
          <w:tab w:val="left" w:pos="876"/>
          <w:tab w:val="left" w:pos="10348"/>
        </w:tabs>
        <w:spacing w:before="2"/>
        <w:ind w:left="284"/>
        <w:rPr>
          <w:rStyle w:val="FontStyle20"/>
          <w:sz w:val="18"/>
          <w:szCs w:val="18"/>
        </w:rPr>
      </w:pPr>
      <w:r w:rsidRPr="00871E67">
        <w:rPr>
          <w:rStyle w:val="FontStyle20"/>
          <w:sz w:val="18"/>
          <w:szCs w:val="18"/>
        </w:rPr>
        <w:tab/>
        <w:t>4.4. Контроль над использованием по назначению и сохранностью имущества, закреплённого за Музеем на праве оперативного управления, осуществляет Учредитель, в порядке, установленном действующим законодательством.</w:t>
      </w:r>
    </w:p>
    <w:p w:rsidR="000561A3" w:rsidRPr="00871E67" w:rsidRDefault="000561A3" w:rsidP="008A0A63">
      <w:pPr>
        <w:pStyle w:val="Style2"/>
        <w:widowControl/>
        <w:tabs>
          <w:tab w:val="left" w:pos="567"/>
          <w:tab w:val="left" w:pos="10348"/>
        </w:tabs>
        <w:spacing w:before="65"/>
        <w:ind w:left="284"/>
        <w:rPr>
          <w:rStyle w:val="FontStyle20"/>
          <w:sz w:val="18"/>
          <w:szCs w:val="18"/>
        </w:rPr>
      </w:pPr>
      <w:r w:rsidRPr="00871E67">
        <w:rPr>
          <w:rStyle w:val="FontStyle20"/>
          <w:sz w:val="18"/>
          <w:szCs w:val="18"/>
        </w:rPr>
        <w:tab/>
        <w:t>4.5. Учредитель  вправе изъять излишнее, неиспользуемое или используемое не по назначению имущество, закрепленное им за Музеем либо приобретенное Музеем за счет средств, выделенных ему Учредителем на приобретение этого имущества. Имуществом, изъятым у Музея, Учредитель вправе распорядиться по своему усмотрению.</w:t>
      </w:r>
    </w:p>
    <w:p w:rsidR="000561A3" w:rsidRPr="00871E67" w:rsidRDefault="000561A3" w:rsidP="008A0A63">
      <w:pPr>
        <w:pStyle w:val="Style2"/>
        <w:widowControl/>
        <w:tabs>
          <w:tab w:val="left" w:pos="567"/>
          <w:tab w:val="left" w:pos="10348"/>
        </w:tabs>
        <w:ind w:left="284"/>
        <w:rPr>
          <w:rStyle w:val="FontStyle20"/>
          <w:sz w:val="18"/>
          <w:szCs w:val="18"/>
        </w:rPr>
      </w:pPr>
      <w:r w:rsidRPr="00871E67">
        <w:rPr>
          <w:rStyle w:val="FontStyle20"/>
          <w:sz w:val="18"/>
          <w:szCs w:val="18"/>
        </w:rPr>
        <w:tab/>
        <w:t xml:space="preserve">4.6. Земельные участки, необходимые для выполнения Музеем своих уставных задач, предоставляются ему на праве постоянного (бессрочного) пользования. </w:t>
      </w:r>
    </w:p>
    <w:p w:rsidR="000561A3" w:rsidRPr="00871E67" w:rsidRDefault="000561A3" w:rsidP="008A0A63">
      <w:pPr>
        <w:pStyle w:val="Style3"/>
        <w:widowControl/>
        <w:tabs>
          <w:tab w:val="left" w:pos="567"/>
          <w:tab w:val="left" w:pos="10348"/>
        </w:tabs>
        <w:spacing w:line="240" w:lineRule="auto"/>
        <w:ind w:left="284" w:firstLine="0"/>
        <w:rPr>
          <w:rStyle w:val="FontStyle20"/>
          <w:sz w:val="18"/>
          <w:szCs w:val="18"/>
        </w:rPr>
      </w:pPr>
      <w:r w:rsidRPr="00871E67">
        <w:rPr>
          <w:rStyle w:val="FontStyle20"/>
          <w:sz w:val="18"/>
          <w:szCs w:val="18"/>
        </w:rPr>
        <w:tab/>
        <w:t>4.7. Музей без согласия Учредителя не вправе распоряжаться особо ценным движимым имуществом, закрепленным за ним Учредителем или приобретенным Музеем за счет средств, выделенных ему Учредителем на приобретение такого имущества, а также недвижимым имуществом.</w:t>
      </w:r>
    </w:p>
    <w:p w:rsidR="000561A3" w:rsidRPr="00871E67" w:rsidRDefault="000561A3" w:rsidP="008A0A63">
      <w:pPr>
        <w:pStyle w:val="Style4"/>
        <w:widowControl/>
        <w:tabs>
          <w:tab w:val="left" w:pos="10348"/>
        </w:tabs>
        <w:spacing w:line="240" w:lineRule="auto"/>
        <w:ind w:left="284" w:firstLine="567"/>
        <w:rPr>
          <w:rStyle w:val="FontStyle20"/>
          <w:sz w:val="18"/>
          <w:szCs w:val="18"/>
        </w:rPr>
      </w:pPr>
      <w:r w:rsidRPr="00871E67">
        <w:rPr>
          <w:rStyle w:val="FontStyle20"/>
          <w:sz w:val="18"/>
          <w:szCs w:val="18"/>
        </w:rPr>
        <w:t>Под особо ценным движимым имуществом понимается движимое имущество, без которого осуществление Музеем своей уставной деятельности будет существенно затруднено. Перечни особо ценного движимого имущества определяются Учредителем.</w:t>
      </w:r>
    </w:p>
    <w:p w:rsidR="000561A3" w:rsidRPr="00871E67" w:rsidRDefault="000561A3" w:rsidP="008A0A63">
      <w:pPr>
        <w:pStyle w:val="Style5"/>
        <w:widowControl/>
        <w:tabs>
          <w:tab w:val="left" w:pos="10348"/>
        </w:tabs>
        <w:spacing w:line="240" w:lineRule="auto"/>
        <w:ind w:left="284" w:firstLine="567"/>
        <w:rPr>
          <w:rStyle w:val="FontStyle20"/>
          <w:sz w:val="18"/>
          <w:szCs w:val="18"/>
        </w:rPr>
      </w:pPr>
      <w:r w:rsidRPr="00871E67">
        <w:rPr>
          <w:rStyle w:val="FontStyle20"/>
          <w:sz w:val="18"/>
          <w:szCs w:val="18"/>
        </w:rPr>
        <w:t>В случае сдачи в аренду с согласия Учредителя в порядке, установленном действующим законодательством и настоящим Уставом недвижимого имущества и особо ценного движимого имущества, закрепленного за Музеем или приобретенного Музеем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561A3" w:rsidRPr="00871E67" w:rsidRDefault="000561A3" w:rsidP="008A0A63">
      <w:pPr>
        <w:pStyle w:val="Style6"/>
        <w:widowControl/>
        <w:tabs>
          <w:tab w:val="left" w:pos="709"/>
          <w:tab w:val="left" w:pos="10348"/>
        </w:tabs>
        <w:ind w:left="284"/>
        <w:jc w:val="both"/>
        <w:rPr>
          <w:rStyle w:val="FontStyle20"/>
          <w:sz w:val="18"/>
          <w:szCs w:val="18"/>
        </w:rPr>
      </w:pPr>
      <w:r w:rsidRPr="00871E67">
        <w:rPr>
          <w:rStyle w:val="FontStyle20"/>
          <w:sz w:val="18"/>
          <w:szCs w:val="18"/>
        </w:rPr>
        <w:t>4.8.В отношении закрепленного имущества Музей обязан:</w:t>
      </w:r>
    </w:p>
    <w:p w:rsidR="000561A3" w:rsidRPr="00871E67" w:rsidRDefault="000561A3" w:rsidP="009A1C60">
      <w:pPr>
        <w:pStyle w:val="Style6"/>
        <w:widowControl/>
        <w:tabs>
          <w:tab w:val="left" w:pos="709"/>
          <w:tab w:val="left" w:pos="10348"/>
        </w:tabs>
        <w:ind w:left="284"/>
        <w:jc w:val="both"/>
        <w:rPr>
          <w:rStyle w:val="FontStyle20"/>
          <w:sz w:val="18"/>
          <w:szCs w:val="18"/>
        </w:rPr>
      </w:pPr>
      <w:r w:rsidRPr="00871E67">
        <w:rPr>
          <w:rStyle w:val="FontStyle20"/>
          <w:sz w:val="18"/>
          <w:szCs w:val="18"/>
        </w:rPr>
        <w:t xml:space="preserve">    -   эффективно использовать имущество;</w:t>
      </w:r>
    </w:p>
    <w:p w:rsidR="000561A3" w:rsidRPr="00871E67" w:rsidRDefault="000561A3" w:rsidP="008A0A63">
      <w:pPr>
        <w:pStyle w:val="Style7"/>
        <w:widowControl/>
        <w:tabs>
          <w:tab w:val="left" w:pos="10348"/>
        </w:tabs>
        <w:spacing w:before="22" w:line="240" w:lineRule="auto"/>
        <w:ind w:left="284"/>
        <w:rPr>
          <w:rStyle w:val="FontStyle20"/>
          <w:sz w:val="18"/>
          <w:szCs w:val="18"/>
        </w:rPr>
      </w:pPr>
      <w:r w:rsidRPr="00871E67">
        <w:rPr>
          <w:rStyle w:val="FontStyle20"/>
          <w:sz w:val="18"/>
          <w:szCs w:val="18"/>
        </w:rPr>
        <w:t xml:space="preserve">    -  обеспечивать сохранность и использование имущества строго по целевому назначению;</w:t>
      </w:r>
    </w:p>
    <w:p w:rsidR="000561A3" w:rsidRPr="00871E67" w:rsidRDefault="000561A3" w:rsidP="008A0A63">
      <w:pPr>
        <w:pStyle w:val="Style7"/>
        <w:widowControl/>
        <w:tabs>
          <w:tab w:val="left" w:pos="10348"/>
        </w:tabs>
        <w:spacing w:before="17" w:line="240" w:lineRule="auto"/>
        <w:ind w:left="284"/>
        <w:rPr>
          <w:rStyle w:val="FontStyle20"/>
          <w:sz w:val="18"/>
          <w:szCs w:val="18"/>
        </w:rPr>
      </w:pPr>
      <w:r w:rsidRPr="00871E67">
        <w:rPr>
          <w:rStyle w:val="FontStyle20"/>
          <w:sz w:val="18"/>
          <w:szCs w:val="18"/>
        </w:rPr>
        <w:t xml:space="preserve">    -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0561A3" w:rsidRPr="00871E67" w:rsidRDefault="000561A3" w:rsidP="008A0A63">
      <w:pPr>
        <w:pStyle w:val="Style7"/>
        <w:widowControl/>
        <w:tabs>
          <w:tab w:val="left" w:pos="10348"/>
        </w:tabs>
        <w:spacing w:before="14" w:line="240" w:lineRule="auto"/>
        <w:ind w:left="284"/>
        <w:rPr>
          <w:rStyle w:val="FontStyle20"/>
          <w:sz w:val="18"/>
          <w:szCs w:val="18"/>
        </w:rPr>
      </w:pPr>
      <w:r w:rsidRPr="00871E67">
        <w:rPr>
          <w:rStyle w:val="FontStyle20"/>
          <w:sz w:val="18"/>
          <w:szCs w:val="18"/>
        </w:rPr>
        <w:t xml:space="preserve">    - осуществлять капитальный и текущий ремонт имущества  в пределах выделенного финансирования.</w:t>
      </w:r>
    </w:p>
    <w:p w:rsidR="000561A3" w:rsidRPr="00871E67" w:rsidRDefault="000561A3" w:rsidP="008A0A63">
      <w:pPr>
        <w:pStyle w:val="Style3"/>
        <w:widowControl/>
        <w:tabs>
          <w:tab w:val="left" w:pos="758"/>
          <w:tab w:val="left" w:pos="10348"/>
        </w:tabs>
        <w:spacing w:line="240" w:lineRule="auto"/>
        <w:ind w:left="284" w:firstLine="567"/>
        <w:rPr>
          <w:rStyle w:val="FontStyle20"/>
          <w:sz w:val="18"/>
          <w:szCs w:val="18"/>
        </w:rPr>
      </w:pPr>
      <w:r w:rsidRPr="00871E67">
        <w:rPr>
          <w:rStyle w:val="FontStyle20"/>
          <w:sz w:val="18"/>
          <w:szCs w:val="18"/>
        </w:rPr>
        <w:t>4.9.  Имущество Музея составляют основные фонды и оборотные средства, стоимость которых отражается на самостоятельном балансе Музея.</w:t>
      </w:r>
    </w:p>
    <w:p w:rsidR="000561A3" w:rsidRPr="00871E67" w:rsidRDefault="000561A3" w:rsidP="008A0A63">
      <w:pPr>
        <w:pStyle w:val="Style2"/>
        <w:widowControl/>
        <w:tabs>
          <w:tab w:val="left" w:pos="912"/>
          <w:tab w:val="left" w:pos="10348"/>
        </w:tabs>
        <w:ind w:left="284" w:firstLine="567"/>
        <w:rPr>
          <w:rStyle w:val="FontStyle20"/>
          <w:sz w:val="18"/>
          <w:szCs w:val="18"/>
        </w:rPr>
      </w:pPr>
      <w:r w:rsidRPr="00871E67">
        <w:rPr>
          <w:rStyle w:val="FontStyle20"/>
          <w:sz w:val="18"/>
          <w:szCs w:val="18"/>
        </w:rPr>
        <w:t>4.10. Источниками формирования имущества Музея являются:</w:t>
      </w:r>
    </w:p>
    <w:p w:rsidR="000561A3" w:rsidRPr="00871E67" w:rsidRDefault="000561A3" w:rsidP="008A0A63">
      <w:pPr>
        <w:pStyle w:val="Style9"/>
        <w:widowControl/>
        <w:tabs>
          <w:tab w:val="left" w:pos="730"/>
          <w:tab w:val="left" w:pos="10348"/>
        </w:tabs>
        <w:spacing w:line="240" w:lineRule="auto"/>
        <w:ind w:left="284" w:firstLine="0"/>
        <w:jc w:val="both"/>
        <w:rPr>
          <w:rStyle w:val="FontStyle20"/>
          <w:sz w:val="18"/>
          <w:szCs w:val="18"/>
        </w:rPr>
      </w:pPr>
      <w:r w:rsidRPr="00871E67">
        <w:rPr>
          <w:rStyle w:val="FontStyle20"/>
          <w:sz w:val="18"/>
          <w:szCs w:val="18"/>
        </w:rPr>
        <w:t xml:space="preserve">    -  имущество, закрепленное за Музеем на праве оперативного управления, регулярные и единовременные поступления от Отраслевого органа на выполнение муниципального задания;</w:t>
      </w:r>
    </w:p>
    <w:p w:rsidR="000561A3" w:rsidRPr="00871E67" w:rsidRDefault="000561A3" w:rsidP="008A0A63">
      <w:pPr>
        <w:pStyle w:val="Style2"/>
        <w:widowControl/>
        <w:numPr>
          <w:ilvl w:val="0"/>
          <w:numId w:val="16"/>
        </w:numPr>
        <w:tabs>
          <w:tab w:val="left" w:pos="593"/>
          <w:tab w:val="left" w:pos="10348"/>
        </w:tabs>
        <w:ind w:left="284" w:hanging="186"/>
        <w:rPr>
          <w:rStyle w:val="FontStyle20"/>
          <w:sz w:val="18"/>
          <w:szCs w:val="18"/>
        </w:rPr>
      </w:pPr>
      <w:r w:rsidRPr="00871E67">
        <w:rPr>
          <w:rStyle w:val="FontStyle20"/>
          <w:sz w:val="18"/>
          <w:szCs w:val="18"/>
        </w:rPr>
        <w:t xml:space="preserve">   добровольные имущественные взносы и пожертвования;</w:t>
      </w:r>
    </w:p>
    <w:p w:rsidR="000561A3" w:rsidRPr="00871E67" w:rsidRDefault="000561A3" w:rsidP="008A0A63">
      <w:pPr>
        <w:pStyle w:val="Style2"/>
        <w:widowControl/>
        <w:numPr>
          <w:ilvl w:val="0"/>
          <w:numId w:val="16"/>
        </w:numPr>
        <w:tabs>
          <w:tab w:val="left" w:pos="593"/>
          <w:tab w:val="left" w:pos="10348"/>
        </w:tabs>
        <w:ind w:left="284" w:hanging="186"/>
        <w:rPr>
          <w:rStyle w:val="FontStyle20"/>
          <w:sz w:val="18"/>
          <w:szCs w:val="18"/>
        </w:rPr>
      </w:pPr>
      <w:r w:rsidRPr="00871E67">
        <w:rPr>
          <w:rStyle w:val="FontStyle20"/>
          <w:sz w:val="18"/>
          <w:szCs w:val="18"/>
        </w:rPr>
        <w:t xml:space="preserve">   выручка от реализации товаров, работ, услуг;</w:t>
      </w:r>
    </w:p>
    <w:p w:rsidR="000561A3" w:rsidRPr="00871E67" w:rsidRDefault="000561A3" w:rsidP="008A0A63">
      <w:pPr>
        <w:pStyle w:val="Style13"/>
        <w:widowControl/>
        <w:tabs>
          <w:tab w:val="left" w:pos="10348"/>
        </w:tabs>
        <w:spacing w:before="48" w:line="240" w:lineRule="auto"/>
        <w:ind w:left="284" w:hanging="162"/>
        <w:rPr>
          <w:rStyle w:val="FontStyle21"/>
          <w:sz w:val="18"/>
          <w:szCs w:val="18"/>
        </w:rPr>
      </w:pPr>
      <w:r w:rsidRPr="00871E67">
        <w:rPr>
          <w:rStyle w:val="FontStyle21"/>
          <w:sz w:val="18"/>
          <w:szCs w:val="18"/>
        </w:rPr>
        <w:t>-    другие, не запрещенные законом поступления.</w:t>
      </w:r>
    </w:p>
    <w:p w:rsidR="000561A3" w:rsidRPr="00871E67" w:rsidRDefault="000561A3" w:rsidP="008A0A63">
      <w:pPr>
        <w:pStyle w:val="Style11"/>
        <w:widowControl/>
        <w:tabs>
          <w:tab w:val="left" w:pos="1138"/>
          <w:tab w:val="left" w:pos="10348"/>
        </w:tabs>
        <w:spacing w:before="43" w:line="240" w:lineRule="auto"/>
        <w:ind w:left="284" w:firstLine="567"/>
        <w:rPr>
          <w:rStyle w:val="FontStyle21"/>
          <w:sz w:val="18"/>
          <w:szCs w:val="18"/>
        </w:rPr>
      </w:pPr>
      <w:r w:rsidRPr="00871E67">
        <w:rPr>
          <w:rStyle w:val="FontStyle21"/>
          <w:sz w:val="18"/>
          <w:szCs w:val="18"/>
        </w:rPr>
        <w:t>4.11. Списание пришедшего в негодность имущества производится в порядке, установленном законодательством Российской Федерации и муниципальными правовыми актами органов местного самоуправления муниципального  образования Тужинский муниципальный район Кировской области.</w:t>
      </w:r>
    </w:p>
    <w:p w:rsidR="000561A3" w:rsidRPr="00871E67" w:rsidRDefault="000561A3" w:rsidP="008A0A63">
      <w:pPr>
        <w:pStyle w:val="Style12"/>
        <w:widowControl/>
        <w:tabs>
          <w:tab w:val="left" w:pos="567"/>
          <w:tab w:val="left" w:pos="10348"/>
        </w:tabs>
        <w:spacing w:line="240" w:lineRule="auto"/>
        <w:ind w:left="284" w:firstLine="567"/>
        <w:rPr>
          <w:rStyle w:val="FontStyle21"/>
          <w:sz w:val="18"/>
          <w:szCs w:val="18"/>
        </w:rPr>
      </w:pPr>
      <w:r w:rsidRPr="00871E67">
        <w:rPr>
          <w:rStyle w:val="FontStyle21"/>
          <w:sz w:val="18"/>
          <w:szCs w:val="18"/>
        </w:rPr>
        <w:t>4.12. Муниципальные задания для Музея в соответствии с предусмотренными настоящим Уставом основными видами деятельности формирует и утверждает Отраслевой орган.</w:t>
      </w:r>
    </w:p>
    <w:p w:rsidR="000561A3" w:rsidRPr="00871E67" w:rsidRDefault="000561A3" w:rsidP="008A0A63">
      <w:pPr>
        <w:pStyle w:val="Style12"/>
        <w:widowControl/>
        <w:tabs>
          <w:tab w:val="left" w:pos="567"/>
          <w:tab w:val="left" w:pos="10348"/>
        </w:tabs>
        <w:spacing w:line="240" w:lineRule="auto"/>
        <w:ind w:left="284" w:firstLine="567"/>
        <w:rPr>
          <w:rStyle w:val="FontStyle21"/>
          <w:sz w:val="18"/>
          <w:szCs w:val="18"/>
        </w:rPr>
      </w:pPr>
      <w:r w:rsidRPr="00871E67">
        <w:rPr>
          <w:rStyle w:val="FontStyle21"/>
          <w:sz w:val="18"/>
          <w:szCs w:val="18"/>
        </w:rPr>
        <w:t>Музей не вправе отказаться от выполнения муниципального задания.</w:t>
      </w:r>
    </w:p>
    <w:p w:rsidR="000561A3" w:rsidRPr="00871E67" w:rsidRDefault="000561A3" w:rsidP="008A0A63">
      <w:pPr>
        <w:pStyle w:val="Style13"/>
        <w:widowControl/>
        <w:tabs>
          <w:tab w:val="left" w:pos="10348"/>
        </w:tabs>
        <w:spacing w:line="240" w:lineRule="auto"/>
        <w:ind w:left="284" w:firstLine="567"/>
        <w:rPr>
          <w:rStyle w:val="FontStyle21"/>
          <w:sz w:val="18"/>
          <w:szCs w:val="18"/>
        </w:rPr>
      </w:pPr>
      <w:r w:rsidRPr="00871E67">
        <w:rPr>
          <w:rStyle w:val="FontStyle21"/>
          <w:sz w:val="18"/>
          <w:szCs w:val="18"/>
        </w:rPr>
        <w:t>Музей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0561A3" w:rsidRPr="00871E67" w:rsidRDefault="000561A3" w:rsidP="008A0A63">
      <w:pPr>
        <w:pStyle w:val="Style12"/>
        <w:widowControl/>
        <w:tabs>
          <w:tab w:val="left" w:pos="1061"/>
          <w:tab w:val="left" w:pos="10348"/>
        </w:tabs>
        <w:spacing w:line="240" w:lineRule="auto"/>
        <w:ind w:left="284" w:firstLine="567"/>
        <w:rPr>
          <w:rStyle w:val="FontStyle21"/>
          <w:sz w:val="18"/>
          <w:szCs w:val="18"/>
        </w:rPr>
      </w:pPr>
      <w:r w:rsidRPr="00871E67">
        <w:rPr>
          <w:rStyle w:val="FontStyle21"/>
          <w:sz w:val="18"/>
          <w:szCs w:val="18"/>
        </w:rPr>
        <w:t>4.13. Финансовое обеспечение выполнения муниципального задания Музеем осуществляется в виде субсидий из районного бюджета.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561A3" w:rsidRPr="00871E67" w:rsidRDefault="000561A3" w:rsidP="008A0A63">
      <w:pPr>
        <w:pStyle w:val="Style12"/>
        <w:widowControl/>
        <w:tabs>
          <w:tab w:val="left" w:pos="1061"/>
          <w:tab w:val="left" w:pos="10348"/>
        </w:tabs>
        <w:spacing w:line="240" w:lineRule="auto"/>
        <w:ind w:left="284" w:firstLine="567"/>
        <w:rPr>
          <w:rStyle w:val="FontStyle21"/>
          <w:sz w:val="18"/>
          <w:szCs w:val="18"/>
        </w:rPr>
      </w:pPr>
      <w:r w:rsidRPr="00871E67">
        <w:rPr>
          <w:rStyle w:val="FontStyle21"/>
          <w:sz w:val="18"/>
          <w:szCs w:val="18"/>
        </w:rPr>
        <w:lastRenderedPageBreak/>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Музеем Учредителем или приобретенного Музеем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561A3" w:rsidRPr="00871E67" w:rsidRDefault="000561A3" w:rsidP="008A0A63">
      <w:pPr>
        <w:pStyle w:val="Style14"/>
        <w:widowControl/>
        <w:tabs>
          <w:tab w:val="left" w:pos="10348"/>
        </w:tabs>
        <w:spacing w:line="240" w:lineRule="auto"/>
        <w:ind w:left="284" w:firstLine="567"/>
        <w:rPr>
          <w:rStyle w:val="FontStyle21"/>
          <w:sz w:val="18"/>
          <w:szCs w:val="18"/>
        </w:rPr>
      </w:pPr>
      <w:r w:rsidRPr="00871E67">
        <w:rPr>
          <w:rStyle w:val="FontStyle21"/>
          <w:sz w:val="18"/>
          <w:szCs w:val="18"/>
        </w:rPr>
        <w:t>Финансовое обеспечение осуществления Музеем полномочий органа местного самоуправления по исполнению публичных обязательств осуществляется в порядке, установленном Учредителем.</w:t>
      </w:r>
    </w:p>
    <w:p w:rsidR="000561A3" w:rsidRPr="00871E67" w:rsidRDefault="000561A3" w:rsidP="008A0A63">
      <w:pPr>
        <w:pStyle w:val="ConsPlusNonformat"/>
        <w:widowControl/>
        <w:tabs>
          <w:tab w:val="left" w:pos="10348"/>
        </w:tabs>
        <w:ind w:left="284" w:firstLine="567"/>
        <w:jc w:val="both"/>
        <w:rPr>
          <w:rFonts w:ascii="Times New Roman" w:hAnsi="Times New Roman" w:cs="Times New Roman"/>
          <w:sz w:val="18"/>
          <w:szCs w:val="18"/>
        </w:rPr>
      </w:pPr>
      <w:r w:rsidRPr="00871E67">
        <w:rPr>
          <w:rFonts w:ascii="Times New Roman" w:hAnsi="Times New Roman" w:cs="Times New Roman"/>
          <w:sz w:val="18"/>
          <w:szCs w:val="18"/>
        </w:rPr>
        <w:t>4.14. Заключение и оплата Музеем муниципальных контрактов, иных договоров, подлежащих исполнению за счет бюджетных средств, производятся от имени Музея в пределах лимитов бюджетных обязательств, если иное не установлено Бюджетным кодексом Российской Федерации, и с учетом принятых и не исполненных обязательств.</w:t>
      </w:r>
    </w:p>
    <w:p w:rsidR="000561A3" w:rsidRPr="00871E67" w:rsidRDefault="000561A3" w:rsidP="008A0A63">
      <w:pPr>
        <w:pStyle w:val="Style1"/>
        <w:widowControl/>
        <w:tabs>
          <w:tab w:val="left" w:pos="10348"/>
        </w:tabs>
        <w:spacing w:before="149"/>
        <w:ind w:left="284"/>
        <w:jc w:val="center"/>
        <w:rPr>
          <w:rStyle w:val="FontStyle22"/>
          <w:sz w:val="18"/>
          <w:szCs w:val="18"/>
        </w:rPr>
      </w:pPr>
      <w:r w:rsidRPr="00871E67">
        <w:rPr>
          <w:rStyle w:val="FontStyle22"/>
          <w:sz w:val="18"/>
          <w:szCs w:val="18"/>
        </w:rPr>
        <w:t>5. УПРАВЛЕНИЕ МУЗЕЕМ.</w:t>
      </w:r>
    </w:p>
    <w:p w:rsidR="000561A3" w:rsidRPr="00871E67" w:rsidRDefault="000561A3" w:rsidP="008A0A63">
      <w:pPr>
        <w:pStyle w:val="Style11"/>
        <w:widowControl/>
        <w:tabs>
          <w:tab w:val="left" w:pos="0"/>
          <w:tab w:val="left" w:pos="10348"/>
        </w:tabs>
        <w:spacing w:before="326" w:line="240" w:lineRule="auto"/>
        <w:ind w:left="284"/>
        <w:rPr>
          <w:rStyle w:val="FontStyle21"/>
          <w:sz w:val="18"/>
          <w:szCs w:val="18"/>
        </w:rPr>
      </w:pPr>
      <w:r w:rsidRPr="00871E67">
        <w:rPr>
          <w:rStyle w:val="FontStyle21"/>
          <w:sz w:val="18"/>
          <w:szCs w:val="18"/>
        </w:rPr>
        <w:t>5.1. Управление Музеем осуществляется Отраслевым органом в соответствии с законодательством Российской Федерации и настоящим Уставом.</w:t>
      </w:r>
    </w:p>
    <w:p w:rsidR="000561A3" w:rsidRPr="00871E67" w:rsidRDefault="000561A3" w:rsidP="008A0A63">
      <w:pPr>
        <w:pStyle w:val="Style11"/>
        <w:widowControl/>
        <w:tabs>
          <w:tab w:val="left" w:pos="0"/>
          <w:tab w:val="left" w:pos="567"/>
          <w:tab w:val="left" w:pos="10348"/>
        </w:tabs>
        <w:spacing w:before="5" w:line="240" w:lineRule="auto"/>
        <w:ind w:left="284"/>
        <w:rPr>
          <w:sz w:val="18"/>
          <w:szCs w:val="18"/>
        </w:rPr>
      </w:pPr>
      <w:r w:rsidRPr="00871E67">
        <w:rPr>
          <w:rStyle w:val="FontStyle21"/>
          <w:sz w:val="18"/>
          <w:szCs w:val="18"/>
        </w:rPr>
        <w:tab/>
        <w:t>5.2. К компетенции Отраслевого органа, относятся следующие вопросы:</w:t>
      </w:r>
    </w:p>
    <w:p w:rsidR="000561A3" w:rsidRPr="00871E67" w:rsidRDefault="000561A3" w:rsidP="008A0A63">
      <w:pPr>
        <w:pStyle w:val="Style11"/>
        <w:widowControl/>
        <w:tabs>
          <w:tab w:val="left" w:pos="0"/>
          <w:tab w:val="left" w:pos="567"/>
          <w:tab w:val="left" w:pos="10348"/>
        </w:tabs>
        <w:spacing w:before="5" w:line="240" w:lineRule="auto"/>
        <w:ind w:left="284"/>
        <w:rPr>
          <w:rStyle w:val="FontStyle21"/>
          <w:sz w:val="18"/>
          <w:szCs w:val="18"/>
        </w:rPr>
      </w:pPr>
      <w:r w:rsidRPr="00871E67">
        <w:rPr>
          <w:rStyle w:val="FontStyle21"/>
          <w:sz w:val="18"/>
          <w:szCs w:val="18"/>
        </w:rPr>
        <w:tab/>
        <w:t>5.2.1. Определение цели и основных видов деятельности Музея;</w:t>
      </w:r>
    </w:p>
    <w:p w:rsidR="000561A3" w:rsidRPr="00871E67" w:rsidRDefault="000561A3" w:rsidP="008A0A63">
      <w:pPr>
        <w:pStyle w:val="Style11"/>
        <w:widowControl/>
        <w:tabs>
          <w:tab w:val="left" w:pos="0"/>
          <w:tab w:val="left" w:pos="567"/>
          <w:tab w:val="left" w:pos="10348"/>
        </w:tabs>
        <w:spacing w:before="5" w:line="240" w:lineRule="auto"/>
        <w:ind w:left="284"/>
        <w:rPr>
          <w:sz w:val="18"/>
          <w:szCs w:val="18"/>
        </w:rPr>
      </w:pPr>
      <w:r w:rsidRPr="00871E67">
        <w:rPr>
          <w:rStyle w:val="FontStyle21"/>
          <w:sz w:val="18"/>
          <w:szCs w:val="18"/>
        </w:rPr>
        <w:tab/>
        <w:t>5.2.2.Осуществление контроля над финансово-хозяйственной деятельностью Музея;</w:t>
      </w:r>
    </w:p>
    <w:p w:rsidR="000561A3" w:rsidRPr="00871E67" w:rsidRDefault="000561A3" w:rsidP="008A0A63">
      <w:pPr>
        <w:pStyle w:val="Style11"/>
        <w:widowControl/>
        <w:tabs>
          <w:tab w:val="left" w:pos="0"/>
          <w:tab w:val="left" w:pos="10348"/>
        </w:tabs>
        <w:spacing w:line="240" w:lineRule="auto"/>
        <w:ind w:left="284"/>
        <w:rPr>
          <w:rStyle w:val="FontStyle21"/>
          <w:sz w:val="18"/>
          <w:szCs w:val="18"/>
        </w:rPr>
      </w:pPr>
      <w:r w:rsidRPr="00871E67">
        <w:rPr>
          <w:rStyle w:val="FontStyle21"/>
          <w:sz w:val="18"/>
          <w:szCs w:val="18"/>
        </w:rPr>
        <w:t>5.2.3.Контроль над исполнением Музеем функций, предусмотренных Уставом;</w:t>
      </w:r>
    </w:p>
    <w:p w:rsidR="000561A3" w:rsidRPr="00871E67" w:rsidRDefault="000561A3" w:rsidP="008A0A63">
      <w:pPr>
        <w:pStyle w:val="Style16"/>
        <w:widowControl/>
        <w:tabs>
          <w:tab w:val="left" w:pos="0"/>
          <w:tab w:val="left" w:pos="658"/>
          <w:tab w:val="left" w:pos="10348"/>
        </w:tabs>
        <w:spacing w:before="5" w:line="240" w:lineRule="auto"/>
        <w:ind w:left="284"/>
        <w:jc w:val="both"/>
        <w:rPr>
          <w:rStyle w:val="FontStyle21"/>
          <w:sz w:val="18"/>
          <w:szCs w:val="18"/>
        </w:rPr>
      </w:pPr>
      <w:r w:rsidRPr="00871E67">
        <w:rPr>
          <w:rStyle w:val="FontStyle21"/>
          <w:sz w:val="18"/>
          <w:szCs w:val="18"/>
        </w:rPr>
        <w:t>5.2.4.Установление порядка составления и утверждения отчётов о результатах деятельности Музея и об использовании закреплённого за ним муниципального имущества;</w:t>
      </w:r>
    </w:p>
    <w:p w:rsidR="000561A3" w:rsidRPr="00871E67" w:rsidRDefault="000561A3" w:rsidP="008A0A63">
      <w:pPr>
        <w:pStyle w:val="Style11"/>
        <w:widowControl/>
        <w:tabs>
          <w:tab w:val="left" w:pos="0"/>
          <w:tab w:val="left" w:pos="658"/>
          <w:tab w:val="left" w:pos="10348"/>
        </w:tabs>
        <w:spacing w:line="240" w:lineRule="auto"/>
        <w:ind w:left="284"/>
        <w:rPr>
          <w:rStyle w:val="FontStyle21"/>
          <w:sz w:val="18"/>
          <w:szCs w:val="18"/>
        </w:rPr>
      </w:pPr>
      <w:r w:rsidRPr="00871E67">
        <w:rPr>
          <w:rStyle w:val="FontStyle21"/>
          <w:sz w:val="18"/>
          <w:szCs w:val="18"/>
        </w:rPr>
        <w:tab/>
        <w:t>5.2.5.Утверждение видов и перечней особо ценного движимого имущества Музея;</w:t>
      </w:r>
    </w:p>
    <w:p w:rsidR="000561A3" w:rsidRPr="00871E67" w:rsidRDefault="000561A3" w:rsidP="008A0A63">
      <w:pPr>
        <w:pStyle w:val="Style11"/>
        <w:widowControl/>
        <w:tabs>
          <w:tab w:val="left" w:pos="0"/>
          <w:tab w:val="left" w:pos="658"/>
          <w:tab w:val="left" w:pos="10348"/>
        </w:tabs>
        <w:spacing w:line="240" w:lineRule="auto"/>
        <w:ind w:left="284"/>
        <w:rPr>
          <w:rStyle w:val="FontStyle21"/>
          <w:sz w:val="18"/>
          <w:szCs w:val="18"/>
        </w:rPr>
      </w:pPr>
      <w:r w:rsidRPr="00871E67">
        <w:rPr>
          <w:rStyle w:val="FontStyle21"/>
          <w:sz w:val="18"/>
          <w:szCs w:val="18"/>
        </w:rPr>
        <w:t>5.2.6.Выдача предварительного согласия на совершение Музеем крупной сделки;</w:t>
      </w:r>
    </w:p>
    <w:p w:rsidR="000561A3" w:rsidRPr="00871E67" w:rsidRDefault="000561A3" w:rsidP="008A0A63">
      <w:pPr>
        <w:pStyle w:val="Style16"/>
        <w:widowControl/>
        <w:tabs>
          <w:tab w:val="left" w:pos="0"/>
          <w:tab w:val="left" w:pos="782"/>
          <w:tab w:val="left" w:pos="10348"/>
        </w:tabs>
        <w:spacing w:line="240" w:lineRule="auto"/>
        <w:ind w:left="284"/>
        <w:jc w:val="both"/>
        <w:rPr>
          <w:rStyle w:val="FontStyle21"/>
          <w:sz w:val="18"/>
          <w:szCs w:val="18"/>
        </w:rPr>
      </w:pPr>
      <w:r w:rsidRPr="00871E67">
        <w:rPr>
          <w:rStyle w:val="FontStyle21"/>
          <w:sz w:val="18"/>
          <w:szCs w:val="18"/>
        </w:rPr>
        <w:t>5.2.7. Формирование и утверждение муниципального задания для Музея в соответствии с предусмотренными его Уставом основными видами деятельности;</w:t>
      </w:r>
    </w:p>
    <w:p w:rsidR="000561A3" w:rsidRPr="00871E67" w:rsidRDefault="000561A3" w:rsidP="008A0A63">
      <w:pPr>
        <w:pStyle w:val="Style16"/>
        <w:widowControl/>
        <w:tabs>
          <w:tab w:val="left" w:pos="0"/>
          <w:tab w:val="left" w:pos="782"/>
          <w:tab w:val="left" w:pos="10348"/>
        </w:tabs>
        <w:spacing w:line="240" w:lineRule="auto"/>
        <w:ind w:left="284"/>
        <w:jc w:val="both"/>
        <w:rPr>
          <w:rStyle w:val="FontStyle21"/>
          <w:sz w:val="18"/>
          <w:szCs w:val="18"/>
        </w:rPr>
      </w:pPr>
      <w:r w:rsidRPr="00871E67">
        <w:rPr>
          <w:rStyle w:val="FontStyle21"/>
          <w:sz w:val="18"/>
          <w:szCs w:val="18"/>
        </w:rPr>
        <w:t>5.2.8. Осуществление иных функций и полномочий, установленных действующим законодательством.</w:t>
      </w:r>
    </w:p>
    <w:p w:rsidR="000561A3" w:rsidRPr="00871E67" w:rsidRDefault="000561A3" w:rsidP="008A0A63">
      <w:pPr>
        <w:pStyle w:val="Style18"/>
        <w:widowControl/>
        <w:tabs>
          <w:tab w:val="left" w:pos="0"/>
          <w:tab w:val="left" w:pos="10348"/>
        </w:tabs>
        <w:spacing w:line="240" w:lineRule="auto"/>
        <w:ind w:left="284"/>
        <w:jc w:val="both"/>
        <w:rPr>
          <w:rStyle w:val="FontStyle21"/>
          <w:sz w:val="18"/>
          <w:szCs w:val="18"/>
        </w:rPr>
      </w:pPr>
      <w:r w:rsidRPr="00871E67">
        <w:rPr>
          <w:rStyle w:val="FontStyle21"/>
          <w:sz w:val="18"/>
          <w:szCs w:val="18"/>
        </w:rPr>
        <w:t xml:space="preserve">5.3. Исполнительным органом Музея является его руководитель (директор). Назначение руководителя Музея и досрочное прекращение его полномочий, а также заключение, прекращение трудового договора с ним осуществляется Отраслевым органом. </w:t>
      </w:r>
    </w:p>
    <w:p w:rsidR="000561A3" w:rsidRPr="00871E67" w:rsidRDefault="000561A3" w:rsidP="008A0A63">
      <w:pPr>
        <w:tabs>
          <w:tab w:val="left" w:pos="0"/>
          <w:tab w:val="left" w:pos="567"/>
          <w:tab w:val="left" w:pos="10348"/>
        </w:tabs>
        <w:ind w:left="284"/>
        <w:jc w:val="both"/>
        <w:rPr>
          <w:rStyle w:val="FontStyle21"/>
          <w:sz w:val="18"/>
          <w:szCs w:val="18"/>
        </w:rPr>
      </w:pPr>
      <w:r w:rsidRPr="00871E67">
        <w:rPr>
          <w:rStyle w:val="FontStyle21"/>
          <w:sz w:val="18"/>
          <w:szCs w:val="18"/>
        </w:rPr>
        <w:t>5.4. Руководитель Музея:</w:t>
      </w:r>
    </w:p>
    <w:p w:rsidR="000561A3" w:rsidRPr="00871E67" w:rsidRDefault="000561A3" w:rsidP="008A0A63">
      <w:pPr>
        <w:tabs>
          <w:tab w:val="left" w:pos="0"/>
          <w:tab w:val="left" w:pos="567"/>
          <w:tab w:val="left" w:pos="10348"/>
        </w:tabs>
        <w:ind w:left="284"/>
        <w:jc w:val="both"/>
        <w:rPr>
          <w:rStyle w:val="FontStyle21"/>
          <w:sz w:val="18"/>
          <w:szCs w:val="18"/>
        </w:rPr>
      </w:pPr>
      <w:r w:rsidRPr="00871E67">
        <w:rPr>
          <w:rStyle w:val="FontStyle21"/>
          <w:sz w:val="18"/>
          <w:szCs w:val="18"/>
        </w:rPr>
        <w:t xml:space="preserve">5.4.1. Осуществляет текущее руководство деятельностью Музея на основе единоначалия, за исключением вопросов, отнесённых действующим законодательством или Уставом Музея к компетенции  Отраслевого органа или Учредителя. </w:t>
      </w:r>
    </w:p>
    <w:p w:rsidR="000561A3" w:rsidRPr="00871E67" w:rsidRDefault="000561A3" w:rsidP="008A0A63">
      <w:pPr>
        <w:tabs>
          <w:tab w:val="left" w:pos="0"/>
          <w:tab w:val="left" w:pos="567"/>
          <w:tab w:val="left" w:pos="10348"/>
        </w:tabs>
        <w:ind w:left="284"/>
        <w:jc w:val="both"/>
        <w:rPr>
          <w:rStyle w:val="FontStyle21"/>
          <w:sz w:val="18"/>
          <w:szCs w:val="18"/>
        </w:rPr>
      </w:pPr>
      <w:r w:rsidRPr="00871E67">
        <w:rPr>
          <w:rStyle w:val="FontStyle21"/>
          <w:sz w:val="18"/>
          <w:szCs w:val="18"/>
        </w:rPr>
        <w:t>5.4.2. Руководитель  Музея подотчётен в своей деятельности Отраслевому органу.</w:t>
      </w:r>
    </w:p>
    <w:p w:rsidR="000561A3" w:rsidRPr="00871E67" w:rsidRDefault="000561A3" w:rsidP="008A0A63">
      <w:pPr>
        <w:tabs>
          <w:tab w:val="left" w:pos="0"/>
          <w:tab w:val="left" w:pos="567"/>
          <w:tab w:val="left" w:pos="10348"/>
        </w:tabs>
        <w:ind w:left="284"/>
        <w:jc w:val="both"/>
        <w:rPr>
          <w:rStyle w:val="FontStyle21"/>
          <w:sz w:val="18"/>
          <w:szCs w:val="18"/>
        </w:rPr>
      </w:pPr>
      <w:r w:rsidRPr="00871E67">
        <w:rPr>
          <w:rStyle w:val="FontStyle21"/>
          <w:sz w:val="18"/>
          <w:szCs w:val="18"/>
        </w:rPr>
        <w:t>5.4.3.</w:t>
      </w:r>
      <w:r w:rsidRPr="00871E67">
        <w:rPr>
          <w:sz w:val="18"/>
          <w:szCs w:val="18"/>
        </w:rPr>
        <w:t xml:space="preserve"> Без доверенности действует от имени Музея, представляет его интересы в различных организациях, в судебных органах, органах государственной власти Российской Федерации и местного самоуправления </w:t>
      </w:r>
      <w:r w:rsidRPr="00871E67">
        <w:rPr>
          <w:rStyle w:val="FontStyle21"/>
          <w:sz w:val="18"/>
          <w:szCs w:val="18"/>
        </w:rPr>
        <w:t>по вопросам и функциям, установленным настоящим Уставом, совершает в установленном действующим законодательством и Уставом Музея порядке сделки от имени Музея.</w:t>
      </w:r>
    </w:p>
    <w:p w:rsidR="000561A3" w:rsidRPr="00871E67" w:rsidRDefault="000561A3" w:rsidP="008A0A63">
      <w:pPr>
        <w:tabs>
          <w:tab w:val="left" w:pos="0"/>
          <w:tab w:val="left" w:pos="567"/>
          <w:tab w:val="left" w:pos="10348"/>
        </w:tabs>
        <w:ind w:left="284"/>
        <w:jc w:val="both"/>
        <w:rPr>
          <w:rStyle w:val="FontStyle21"/>
          <w:sz w:val="18"/>
          <w:szCs w:val="18"/>
        </w:rPr>
      </w:pPr>
      <w:r w:rsidRPr="00871E67">
        <w:rPr>
          <w:rStyle w:val="FontStyle21"/>
          <w:sz w:val="18"/>
          <w:szCs w:val="18"/>
        </w:rPr>
        <w:t xml:space="preserve">5.4.4. Обеспечивает составление и утверждение годовой бухгалтерской отчётности Музея в порядке, установленном Министерством финансов Российской Федерации. </w:t>
      </w:r>
    </w:p>
    <w:p w:rsidR="000561A3" w:rsidRPr="00871E67" w:rsidRDefault="000561A3" w:rsidP="008A0A63">
      <w:pPr>
        <w:tabs>
          <w:tab w:val="left" w:pos="0"/>
          <w:tab w:val="left" w:pos="567"/>
          <w:tab w:val="left" w:pos="10348"/>
        </w:tabs>
        <w:ind w:left="284"/>
        <w:jc w:val="both"/>
        <w:rPr>
          <w:rStyle w:val="FontStyle21"/>
          <w:sz w:val="18"/>
          <w:szCs w:val="18"/>
        </w:rPr>
      </w:pPr>
      <w:r w:rsidRPr="00871E67">
        <w:rPr>
          <w:rStyle w:val="FontStyle21"/>
          <w:sz w:val="18"/>
          <w:szCs w:val="18"/>
        </w:rPr>
        <w:t>5.4.5. Утверждает штатное расписание Музея по согласованию с Отраслевым органом.</w:t>
      </w:r>
    </w:p>
    <w:p w:rsidR="000561A3" w:rsidRPr="00871E67" w:rsidRDefault="000561A3" w:rsidP="008A0A63">
      <w:pPr>
        <w:tabs>
          <w:tab w:val="left" w:pos="0"/>
          <w:tab w:val="left" w:pos="567"/>
          <w:tab w:val="left" w:pos="10348"/>
        </w:tabs>
        <w:ind w:left="284"/>
        <w:jc w:val="both"/>
        <w:rPr>
          <w:rStyle w:val="FontStyle21"/>
          <w:sz w:val="18"/>
          <w:szCs w:val="18"/>
        </w:rPr>
      </w:pPr>
      <w:r w:rsidRPr="00871E67">
        <w:rPr>
          <w:rStyle w:val="FontStyle21"/>
          <w:sz w:val="18"/>
          <w:szCs w:val="18"/>
        </w:rPr>
        <w:t xml:space="preserve">5.4.6. Издаёт приказы, обязательные для исполнения всеми работниками Музея, утверждает внутренние документы Музея, регламентирующие его деятельность. </w:t>
      </w:r>
    </w:p>
    <w:p w:rsidR="000561A3" w:rsidRPr="00871E67" w:rsidRDefault="000561A3" w:rsidP="008A0A63">
      <w:pPr>
        <w:tabs>
          <w:tab w:val="left" w:pos="0"/>
          <w:tab w:val="left" w:pos="567"/>
          <w:tab w:val="left" w:pos="10348"/>
        </w:tabs>
        <w:ind w:left="284"/>
        <w:jc w:val="both"/>
        <w:rPr>
          <w:rStyle w:val="FontStyle21"/>
          <w:sz w:val="18"/>
          <w:szCs w:val="18"/>
        </w:rPr>
      </w:pPr>
      <w:r w:rsidRPr="00871E67">
        <w:rPr>
          <w:rStyle w:val="FontStyle21"/>
          <w:sz w:val="18"/>
          <w:szCs w:val="18"/>
        </w:rPr>
        <w:t>5.4.7. Обеспечивает своевременный учёт (кадастровый и технический) недвижимого имущества, земельных участков, а также обеспечивает государственную регистрацию возникновения и прекращения права оперативного управления на недвижимое имущество Музея, права постоянного (бессрочного) пользования на земельные участки, обеспечивает  сохранность, надлежащее содержание имущества, закреплённого за Музеем Учредителем или приобретённого Музеем за счёт средств, выделенных ему Учредителем на приобретение такого имущества.</w:t>
      </w:r>
    </w:p>
    <w:p w:rsidR="000561A3" w:rsidRPr="00871E67" w:rsidRDefault="000561A3" w:rsidP="008A0A63">
      <w:pPr>
        <w:tabs>
          <w:tab w:val="left" w:pos="0"/>
          <w:tab w:val="left" w:pos="567"/>
          <w:tab w:val="left" w:pos="10348"/>
        </w:tabs>
        <w:ind w:left="284"/>
        <w:jc w:val="both"/>
        <w:rPr>
          <w:rStyle w:val="FontStyle21"/>
          <w:sz w:val="18"/>
          <w:szCs w:val="18"/>
        </w:rPr>
      </w:pPr>
      <w:r w:rsidRPr="00871E67">
        <w:rPr>
          <w:rStyle w:val="FontStyle21"/>
          <w:sz w:val="18"/>
          <w:szCs w:val="18"/>
        </w:rPr>
        <w:t>5.4.8. Открывает и закрывает лицевые счета Музея.</w:t>
      </w:r>
    </w:p>
    <w:p w:rsidR="000561A3" w:rsidRPr="00871E67" w:rsidRDefault="000561A3" w:rsidP="008A0A63">
      <w:pPr>
        <w:tabs>
          <w:tab w:val="left" w:pos="0"/>
          <w:tab w:val="left" w:pos="567"/>
          <w:tab w:val="left" w:pos="10348"/>
        </w:tabs>
        <w:ind w:left="284"/>
        <w:jc w:val="both"/>
        <w:rPr>
          <w:rStyle w:val="FontStyle21"/>
          <w:sz w:val="18"/>
          <w:szCs w:val="18"/>
        </w:rPr>
      </w:pPr>
      <w:r w:rsidRPr="00871E67">
        <w:rPr>
          <w:rStyle w:val="FontStyle21"/>
          <w:sz w:val="18"/>
          <w:szCs w:val="18"/>
        </w:rPr>
        <w:t>5.4.9. Имеет право  подписи финансовых и иных документов.</w:t>
      </w:r>
    </w:p>
    <w:p w:rsidR="000561A3" w:rsidRPr="00871E67" w:rsidRDefault="000561A3" w:rsidP="008A0A63">
      <w:pPr>
        <w:tabs>
          <w:tab w:val="left" w:pos="0"/>
          <w:tab w:val="left" w:pos="567"/>
          <w:tab w:val="left" w:pos="10348"/>
        </w:tabs>
        <w:ind w:left="284"/>
        <w:jc w:val="both"/>
        <w:rPr>
          <w:rStyle w:val="FontStyle21"/>
          <w:sz w:val="18"/>
          <w:szCs w:val="18"/>
        </w:rPr>
      </w:pPr>
      <w:r w:rsidRPr="00871E67">
        <w:rPr>
          <w:rStyle w:val="FontStyle21"/>
          <w:sz w:val="18"/>
          <w:szCs w:val="18"/>
        </w:rPr>
        <w:t>5.4.10. Принимает и (или) исполняет в пределах доведённых лимитов бюджетных обязательств и (или) бюджетных ассигнований бюджетное обязательство.</w:t>
      </w:r>
    </w:p>
    <w:p w:rsidR="000561A3" w:rsidRPr="00871E67" w:rsidRDefault="000561A3" w:rsidP="008A0A63">
      <w:pPr>
        <w:tabs>
          <w:tab w:val="left" w:pos="0"/>
          <w:tab w:val="left" w:pos="567"/>
          <w:tab w:val="left" w:pos="10348"/>
        </w:tabs>
        <w:ind w:left="284"/>
        <w:jc w:val="both"/>
        <w:rPr>
          <w:rStyle w:val="FontStyle21"/>
          <w:sz w:val="18"/>
          <w:szCs w:val="18"/>
        </w:rPr>
      </w:pPr>
      <w:r w:rsidRPr="00871E67">
        <w:rPr>
          <w:rStyle w:val="FontStyle21"/>
          <w:sz w:val="18"/>
          <w:szCs w:val="18"/>
        </w:rPr>
        <w:t>5.4.11. Обеспечивает  результативность, целевой характер использования предусмотренных Музею бюджетных ассигнований.</w:t>
      </w:r>
    </w:p>
    <w:p w:rsidR="000561A3" w:rsidRPr="00871E67" w:rsidRDefault="000561A3" w:rsidP="008A0A63">
      <w:pPr>
        <w:tabs>
          <w:tab w:val="left" w:pos="0"/>
          <w:tab w:val="left" w:pos="567"/>
          <w:tab w:val="left" w:pos="10348"/>
        </w:tabs>
        <w:ind w:left="284"/>
        <w:jc w:val="both"/>
        <w:rPr>
          <w:rStyle w:val="FontStyle21"/>
          <w:sz w:val="18"/>
          <w:szCs w:val="18"/>
        </w:rPr>
      </w:pPr>
      <w:r w:rsidRPr="00871E67">
        <w:rPr>
          <w:rStyle w:val="FontStyle21"/>
          <w:sz w:val="18"/>
          <w:szCs w:val="18"/>
        </w:rPr>
        <w:t>5.4.12. Вносит Отраслевому органу предложения по изменению бюджетной росписи.</w:t>
      </w:r>
    </w:p>
    <w:p w:rsidR="000561A3" w:rsidRPr="00871E67" w:rsidRDefault="000561A3" w:rsidP="008A0A63">
      <w:pPr>
        <w:tabs>
          <w:tab w:val="left" w:pos="0"/>
          <w:tab w:val="left" w:pos="567"/>
          <w:tab w:val="left" w:pos="10348"/>
        </w:tabs>
        <w:ind w:left="284"/>
        <w:jc w:val="both"/>
        <w:rPr>
          <w:rStyle w:val="FontStyle21"/>
          <w:sz w:val="18"/>
          <w:szCs w:val="18"/>
        </w:rPr>
      </w:pPr>
      <w:r w:rsidRPr="00871E67">
        <w:rPr>
          <w:rStyle w:val="FontStyle21"/>
          <w:sz w:val="18"/>
          <w:szCs w:val="18"/>
        </w:rPr>
        <w:t>5.4.13. Формирует и представляет бюджетную отчётность получателя бюджетных средств Отраслевому органу.</w:t>
      </w:r>
    </w:p>
    <w:p w:rsidR="000561A3" w:rsidRPr="00871E67" w:rsidRDefault="000561A3" w:rsidP="008A0A63">
      <w:pPr>
        <w:tabs>
          <w:tab w:val="left" w:pos="0"/>
          <w:tab w:val="left" w:pos="567"/>
          <w:tab w:val="left" w:pos="10348"/>
        </w:tabs>
        <w:ind w:left="284"/>
        <w:jc w:val="both"/>
        <w:rPr>
          <w:rStyle w:val="FontStyle21"/>
          <w:sz w:val="18"/>
          <w:szCs w:val="18"/>
        </w:rPr>
      </w:pPr>
      <w:r w:rsidRPr="00871E67">
        <w:rPr>
          <w:rStyle w:val="FontStyle21"/>
          <w:sz w:val="18"/>
          <w:szCs w:val="18"/>
        </w:rPr>
        <w:t xml:space="preserve">5.4.14. Исполняет иные полномочия получателя бюджетных средств, установленные Бюджетным кодексом Российской Федерации и принятыми в соответствии с ним нормативными муниципальными правовыми актами, регулирующими бюджетные правоотношения. </w:t>
      </w:r>
    </w:p>
    <w:p w:rsidR="000561A3" w:rsidRPr="00871E67" w:rsidRDefault="000561A3" w:rsidP="008A0A63">
      <w:pPr>
        <w:tabs>
          <w:tab w:val="left" w:pos="0"/>
          <w:tab w:val="left" w:pos="567"/>
          <w:tab w:val="left" w:pos="10348"/>
        </w:tabs>
        <w:ind w:left="284"/>
        <w:jc w:val="both"/>
        <w:rPr>
          <w:rStyle w:val="FontStyle21"/>
          <w:sz w:val="18"/>
          <w:szCs w:val="18"/>
        </w:rPr>
      </w:pPr>
      <w:r w:rsidRPr="00871E67">
        <w:rPr>
          <w:rStyle w:val="FontStyle21"/>
          <w:sz w:val="18"/>
          <w:szCs w:val="18"/>
        </w:rPr>
        <w:t>5.4.15. Заключает и расторгает  трудовые договоры с работниками Музея, принимает к ним меры поощрения и меры дисциплинарного  воздействия, распределяет обязанности и утверждает должностные инструкции работников Музея.</w:t>
      </w:r>
    </w:p>
    <w:p w:rsidR="000561A3" w:rsidRPr="00871E67" w:rsidRDefault="000561A3" w:rsidP="008A0A63">
      <w:pPr>
        <w:tabs>
          <w:tab w:val="left" w:pos="0"/>
          <w:tab w:val="left" w:pos="567"/>
          <w:tab w:val="left" w:pos="10348"/>
        </w:tabs>
        <w:ind w:left="284"/>
        <w:jc w:val="both"/>
        <w:rPr>
          <w:rStyle w:val="FontStyle21"/>
          <w:sz w:val="18"/>
          <w:szCs w:val="18"/>
        </w:rPr>
      </w:pPr>
      <w:r w:rsidRPr="00871E67">
        <w:rPr>
          <w:rStyle w:val="FontStyle21"/>
          <w:sz w:val="18"/>
          <w:szCs w:val="18"/>
        </w:rPr>
        <w:t>5.4.16.</w:t>
      </w:r>
      <w:r w:rsidRPr="00871E67">
        <w:rPr>
          <w:rStyle w:val="FontStyle21"/>
          <w:color w:val="1F497D"/>
          <w:sz w:val="18"/>
          <w:szCs w:val="18"/>
        </w:rPr>
        <w:t xml:space="preserve"> </w:t>
      </w:r>
      <w:r w:rsidRPr="00871E67">
        <w:rPr>
          <w:rStyle w:val="FontStyle21"/>
          <w:sz w:val="18"/>
          <w:szCs w:val="18"/>
        </w:rPr>
        <w:t>Обеспечивает исполнение задач и функций, возложенных на Музей, несёт персональную ответственность за деятельность Музея.</w:t>
      </w:r>
    </w:p>
    <w:p w:rsidR="000561A3" w:rsidRPr="00871E67" w:rsidRDefault="000561A3" w:rsidP="008A0A63">
      <w:pPr>
        <w:tabs>
          <w:tab w:val="left" w:pos="0"/>
          <w:tab w:val="left" w:pos="567"/>
          <w:tab w:val="left" w:pos="10348"/>
        </w:tabs>
        <w:ind w:left="284"/>
        <w:jc w:val="both"/>
        <w:rPr>
          <w:rStyle w:val="FontStyle21"/>
          <w:sz w:val="18"/>
          <w:szCs w:val="18"/>
        </w:rPr>
      </w:pPr>
      <w:r w:rsidRPr="00871E67">
        <w:rPr>
          <w:rStyle w:val="FontStyle21"/>
          <w:sz w:val="18"/>
          <w:szCs w:val="18"/>
        </w:rPr>
        <w:t xml:space="preserve">5.4.17. Осуществляет другие функции и полномочия руководителя Музея, установленные действующим законодательством. </w:t>
      </w:r>
    </w:p>
    <w:p w:rsidR="000561A3" w:rsidRPr="00871E67" w:rsidRDefault="000561A3" w:rsidP="008A0A63">
      <w:pPr>
        <w:tabs>
          <w:tab w:val="left" w:pos="0"/>
          <w:tab w:val="left" w:pos="10348"/>
        </w:tabs>
        <w:autoSpaceDE w:val="0"/>
        <w:autoSpaceDN w:val="0"/>
        <w:adjustRightInd w:val="0"/>
        <w:ind w:left="284"/>
        <w:jc w:val="both"/>
        <w:outlineLvl w:val="0"/>
        <w:rPr>
          <w:sz w:val="18"/>
          <w:szCs w:val="18"/>
        </w:rPr>
      </w:pPr>
      <w:r w:rsidRPr="00871E67">
        <w:rPr>
          <w:rStyle w:val="FontStyle21"/>
          <w:sz w:val="18"/>
          <w:szCs w:val="18"/>
        </w:rPr>
        <w:t xml:space="preserve">5.4.18. </w:t>
      </w:r>
      <w:r w:rsidRPr="00871E67">
        <w:rPr>
          <w:sz w:val="18"/>
          <w:szCs w:val="18"/>
        </w:rPr>
        <w:t>В случаях, предусмотренных действующим законодательством, Учредителем в Музее  могут быть созданы иные дополнительные органы управления. Порядок создания таких органов и их компетенция определяется Уставом Музея.</w:t>
      </w:r>
    </w:p>
    <w:p w:rsidR="000561A3" w:rsidRPr="00871E67" w:rsidRDefault="000561A3" w:rsidP="008A0A63">
      <w:pPr>
        <w:tabs>
          <w:tab w:val="left" w:pos="0"/>
          <w:tab w:val="left" w:pos="10348"/>
        </w:tabs>
        <w:autoSpaceDE w:val="0"/>
        <w:autoSpaceDN w:val="0"/>
        <w:adjustRightInd w:val="0"/>
        <w:ind w:left="284"/>
        <w:jc w:val="both"/>
        <w:outlineLvl w:val="0"/>
        <w:rPr>
          <w:sz w:val="18"/>
          <w:szCs w:val="18"/>
        </w:rPr>
      </w:pPr>
    </w:p>
    <w:p w:rsidR="000561A3" w:rsidRPr="00871E67" w:rsidRDefault="000561A3" w:rsidP="008A0A63">
      <w:pPr>
        <w:tabs>
          <w:tab w:val="left" w:pos="0"/>
          <w:tab w:val="left" w:pos="10348"/>
        </w:tabs>
        <w:autoSpaceDE w:val="0"/>
        <w:autoSpaceDN w:val="0"/>
        <w:adjustRightInd w:val="0"/>
        <w:ind w:left="284"/>
        <w:jc w:val="center"/>
        <w:outlineLvl w:val="0"/>
        <w:rPr>
          <w:sz w:val="18"/>
          <w:szCs w:val="18"/>
        </w:rPr>
      </w:pPr>
      <w:r w:rsidRPr="00871E67">
        <w:rPr>
          <w:rStyle w:val="FontStyle23"/>
          <w:b/>
          <w:sz w:val="18"/>
          <w:szCs w:val="18"/>
        </w:rPr>
        <w:t>6</w:t>
      </w:r>
      <w:r w:rsidRPr="00871E67">
        <w:rPr>
          <w:rStyle w:val="FontStyle23"/>
          <w:sz w:val="18"/>
          <w:szCs w:val="18"/>
        </w:rPr>
        <w:t xml:space="preserve">. </w:t>
      </w:r>
      <w:r w:rsidRPr="00871E67">
        <w:rPr>
          <w:rStyle w:val="FontStyle22"/>
          <w:sz w:val="18"/>
          <w:szCs w:val="18"/>
        </w:rPr>
        <w:t>ПРАВА, ОБЯЗАННОСТИ И ОТВЕТСТВЕННОСТЬ МУЗЕЯ.</w:t>
      </w:r>
    </w:p>
    <w:p w:rsidR="000561A3" w:rsidRPr="00871E67" w:rsidRDefault="000561A3" w:rsidP="008A0A63">
      <w:pPr>
        <w:pStyle w:val="Style14"/>
        <w:widowControl/>
        <w:tabs>
          <w:tab w:val="left" w:pos="0"/>
          <w:tab w:val="left" w:pos="10348"/>
        </w:tabs>
        <w:spacing w:before="125" w:line="240" w:lineRule="auto"/>
        <w:ind w:left="284"/>
        <w:rPr>
          <w:rStyle w:val="FontStyle21"/>
          <w:sz w:val="18"/>
          <w:szCs w:val="18"/>
        </w:rPr>
      </w:pPr>
      <w:r w:rsidRPr="00871E67">
        <w:rPr>
          <w:rStyle w:val="FontStyle21"/>
          <w:spacing w:val="30"/>
          <w:sz w:val="18"/>
          <w:szCs w:val="18"/>
        </w:rPr>
        <w:t>6.1.</w:t>
      </w:r>
      <w:r w:rsidRPr="00871E67">
        <w:rPr>
          <w:rStyle w:val="FontStyle21"/>
          <w:sz w:val="18"/>
          <w:szCs w:val="18"/>
        </w:rPr>
        <w:t xml:space="preserve"> Музей имеет право:</w:t>
      </w:r>
    </w:p>
    <w:p w:rsidR="000561A3" w:rsidRPr="00871E67" w:rsidRDefault="000561A3" w:rsidP="008A0A63">
      <w:pPr>
        <w:pStyle w:val="rvps3"/>
        <w:tabs>
          <w:tab w:val="left" w:pos="0"/>
          <w:tab w:val="left" w:pos="10348"/>
        </w:tabs>
        <w:ind w:left="284"/>
        <w:rPr>
          <w:sz w:val="18"/>
          <w:szCs w:val="18"/>
        </w:rPr>
      </w:pPr>
      <w:r w:rsidRPr="00871E67">
        <w:rPr>
          <w:sz w:val="18"/>
          <w:szCs w:val="18"/>
        </w:rPr>
        <w:lastRenderedPageBreak/>
        <w:t>6.1.1.  Для достижения целей, установленных пунктом 2.2 настоящего Устава, Музей имеет право устанавливать режим своей работы и доступа посетителей в помещение Музея, использовать в рекламных целях собственное наименование, а также предоставлять такое право другим юридическим и физическим лицам в соответствии с законодательством Российской Федерации;</w:t>
      </w:r>
    </w:p>
    <w:p w:rsidR="000561A3" w:rsidRPr="00871E67" w:rsidRDefault="000561A3" w:rsidP="008A0A63">
      <w:pPr>
        <w:pStyle w:val="rvps3"/>
        <w:tabs>
          <w:tab w:val="left" w:pos="0"/>
          <w:tab w:val="left" w:pos="10348"/>
        </w:tabs>
        <w:ind w:left="284"/>
        <w:rPr>
          <w:rStyle w:val="FontStyle21"/>
          <w:sz w:val="18"/>
          <w:szCs w:val="18"/>
        </w:rPr>
      </w:pPr>
      <w:r w:rsidRPr="00871E67">
        <w:rPr>
          <w:sz w:val="18"/>
          <w:szCs w:val="18"/>
        </w:rPr>
        <w:t>6.1.2. Самостоятельно устанавливать цену на платные услуги и продукцию, включая цены на входные билеты. При организации платных мероприятий Музей может устанавливать льготы для детей дошкольного возраста, учащихся, инвалидов, военнослужащих, проходящих военную службу по призыву, в порядке, установленном законодательством Российской Федерации;</w:t>
      </w:r>
    </w:p>
    <w:p w:rsidR="000561A3" w:rsidRPr="00871E67" w:rsidRDefault="000561A3" w:rsidP="008A0A63">
      <w:pPr>
        <w:pStyle w:val="Style17"/>
        <w:widowControl/>
        <w:tabs>
          <w:tab w:val="left" w:pos="0"/>
          <w:tab w:val="left" w:pos="1392"/>
          <w:tab w:val="left" w:pos="10348"/>
        </w:tabs>
        <w:spacing w:line="240" w:lineRule="auto"/>
        <w:ind w:left="284" w:firstLine="0"/>
        <w:rPr>
          <w:rStyle w:val="FontStyle21"/>
          <w:sz w:val="18"/>
          <w:szCs w:val="18"/>
        </w:rPr>
      </w:pPr>
      <w:r w:rsidRPr="00871E67">
        <w:rPr>
          <w:rStyle w:val="FontStyle21"/>
          <w:sz w:val="18"/>
          <w:szCs w:val="18"/>
        </w:rPr>
        <w:t>6.1.3. Самостоятельно осуществлять функции в соответствии с уставными целями и видами деятельности Музея;</w:t>
      </w:r>
    </w:p>
    <w:p w:rsidR="000561A3" w:rsidRPr="00871E67" w:rsidRDefault="000561A3" w:rsidP="008A0A63">
      <w:pPr>
        <w:pStyle w:val="Style17"/>
        <w:widowControl/>
        <w:tabs>
          <w:tab w:val="left" w:pos="0"/>
          <w:tab w:val="left" w:pos="1488"/>
          <w:tab w:val="left" w:pos="10348"/>
        </w:tabs>
        <w:spacing w:before="5" w:line="240" w:lineRule="auto"/>
        <w:ind w:left="284" w:firstLine="0"/>
        <w:rPr>
          <w:rStyle w:val="FontStyle21"/>
          <w:sz w:val="18"/>
          <w:szCs w:val="18"/>
        </w:rPr>
      </w:pPr>
      <w:r w:rsidRPr="00871E67">
        <w:rPr>
          <w:rStyle w:val="FontStyle21"/>
          <w:sz w:val="18"/>
          <w:szCs w:val="18"/>
        </w:rPr>
        <w:t>6.1.4.Создавать представительства и филиалы Музея в соответствии с уставными целями и видами деятельности Музея в порядке, установленном законодательством Российской Федерации, по согласованию с Учредителем;</w:t>
      </w:r>
    </w:p>
    <w:p w:rsidR="000561A3" w:rsidRPr="00871E67" w:rsidRDefault="000561A3" w:rsidP="008A0A63">
      <w:pPr>
        <w:pStyle w:val="Style17"/>
        <w:widowControl/>
        <w:tabs>
          <w:tab w:val="left" w:pos="0"/>
          <w:tab w:val="left" w:pos="1488"/>
          <w:tab w:val="left" w:pos="10348"/>
        </w:tabs>
        <w:spacing w:before="5" w:line="240" w:lineRule="auto"/>
        <w:ind w:left="284" w:firstLine="0"/>
        <w:rPr>
          <w:rStyle w:val="FontStyle21"/>
          <w:sz w:val="18"/>
          <w:szCs w:val="18"/>
        </w:rPr>
      </w:pPr>
      <w:r w:rsidRPr="00871E67">
        <w:rPr>
          <w:rStyle w:val="FontStyle21"/>
          <w:sz w:val="18"/>
          <w:szCs w:val="18"/>
        </w:rPr>
        <w:t>6.1.5. Заключать договоры с юридическими и физическими лицами в соответствии с целями и видами деятельности Музея в порядке, установленном законодательством Российской Федерации и муниципальными правовыми актами органов  местного самоуправления муниципального образования Тужинский муниципальный район Кировской области, в соответствии с общими требованиями, установленными Министерством финансов Российской Федерации;</w:t>
      </w:r>
    </w:p>
    <w:p w:rsidR="000561A3" w:rsidRPr="00871E67" w:rsidRDefault="000561A3" w:rsidP="008A0A63">
      <w:pPr>
        <w:pStyle w:val="Style17"/>
        <w:widowControl/>
        <w:tabs>
          <w:tab w:val="left" w:pos="1272"/>
          <w:tab w:val="left" w:pos="10348"/>
        </w:tabs>
        <w:spacing w:line="240" w:lineRule="auto"/>
        <w:ind w:left="284" w:firstLine="567"/>
        <w:rPr>
          <w:sz w:val="18"/>
          <w:szCs w:val="18"/>
        </w:rPr>
      </w:pPr>
      <w:r w:rsidRPr="00871E67">
        <w:rPr>
          <w:rStyle w:val="FontStyle21"/>
          <w:sz w:val="18"/>
          <w:szCs w:val="18"/>
        </w:rPr>
        <w:t>6.2. Музей обязан:</w:t>
      </w:r>
    </w:p>
    <w:p w:rsidR="000561A3" w:rsidRPr="00871E67" w:rsidRDefault="000561A3" w:rsidP="008A0A63">
      <w:pPr>
        <w:pStyle w:val="ConsPlusNonformat"/>
        <w:widowControl/>
        <w:tabs>
          <w:tab w:val="left" w:pos="10348"/>
        </w:tabs>
        <w:ind w:left="284"/>
        <w:jc w:val="both"/>
        <w:rPr>
          <w:rFonts w:ascii="Times New Roman" w:hAnsi="Times New Roman" w:cs="Times New Roman"/>
          <w:sz w:val="18"/>
          <w:szCs w:val="18"/>
        </w:rPr>
      </w:pPr>
      <w:r w:rsidRPr="00871E67">
        <w:rPr>
          <w:rFonts w:ascii="Times New Roman" w:hAnsi="Times New Roman" w:cs="Times New Roman"/>
          <w:sz w:val="18"/>
          <w:szCs w:val="18"/>
        </w:rPr>
        <w:t xml:space="preserve">    - осуществлять свою деятельность в соответствии с целями и видами деятельности, установленными настоящим Уставом;</w:t>
      </w:r>
    </w:p>
    <w:p w:rsidR="000561A3" w:rsidRPr="00871E67" w:rsidRDefault="000561A3" w:rsidP="008A0A63">
      <w:pPr>
        <w:pStyle w:val="rvps3"/>
        <w:tabs>
          <w:tab w:val="left" w:pos="10348"/>
        </w:tabs>
        <w:ind w:left="284"/>
        <w:rPr>
          <w:sz w:val="18"/>
          <w:szCs w:val="18"/>
        </w:rPr>
      </w:pPr>
      <w:r w:rsidRPr="00871E67">
        <w:rPr>
          <w:sz w:val="18"/>
          <w:szCs w:val="18"/>
        </w:rPr>
        <w:t xml:space="preserve">    -  обеспечивать соблюдение бюджетного законодательства Российской Федерации;</w:t>
      </w:r>
    </w:p>
    <w:p w:rsidR="000561A3" w:rsidRPr="00871E67" w:rsidRDefault="000561A3" w:rsidP="008A0A63">
      <w:pPr>
        <w:pStyle w:val="rvps3"/>
        <w:tabs>
          <w:tab w:val="left" w:pos="10348"/>
        </w:tabs>
        <w:ind w:left="284"/>
        <w:rPr>
          <w:sz w:val="18"/>
          <w:szCs w:val="18"/>
        </w:rPr>
      </w:pPr>
      <w:r w:rsidRPr="00871E67">
        <w:rPr>
          <w:sz w:val="18"/>
          <w:szCs w:val="18"/>
        </w:rPr>
        <w:t xml:space="preserve">    -   обеспечивать открытость и доступность документов, касающихся деятельности Музея,  в установленном порядке;</w:t>
      </w:r>
    </w:p>
    <w:p w:rsidR="000561A3" w:rsidRPr="00871E67" w:rsidRDefault="000561A3" w:rsidP="008A0A63">
      <w:pPr>
        <w:pStyle w:val="rvps3"/>
        <w:tabs>
          <w:tab w:val="left" w:pos="10348"/>
        </w:tabs>
        <w:ind w:left="284"/>
        <w:rPr>
          <w:sz w:val="18"/>
          <w:szCs w:val="18"/>
        </w:rPr>
      </w:pPr>
      <w:r w:rsidRPr="00871E67">
        <w:rPr>
          <w:sz w:val="18"/>
          <w:szCs w:val="18"/>
        </w:rPr>
        <w:t xml:space="preserve">     -   обеспечивать контроль своевременной и в полном объеме выплаты работникам Музея заработной платы в соответствии с законодательством Российской Федерации;</w:t>
      </w:r>
    </w:p>
    <w:p w:rsidR="000561A3" w:rsidRPr="00871E67" w:rsidRDefault="000561A3" w:rsidP="008A0A63">
      <w:pPr>
        <w:pStyle w:val="rvps3"/>
        <w:tabs>
          <w:tab w:val="left" w:pos="10348"/>
        </w:tabs>
        <w:ind w:left="284"/>
        <w:rPr>
          <w:sz w:val="18"/>
          <w:szCs w:val="18"/>
        </w:rPr>
      </w:pPr>
      <w:r w:rsidRPr="00871E67">
        <w:rPr>
          <w:sz w:val="18"/>
          <w:szCs w:val="18"/>
        </w:rPr>
        <w:t xml:space="preserve">    - обеспечивать работникам Музея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0561A3" w:rsidRPr="00871E67" w:rsidRDefault="000561A3" w:rsidP="008A0A63">
      <w:pPr>
        <w:pStyle w:val="rvps3"/>
        <w:tabs>
          <w:tab w:val="left" w:pos="10348"/>
        </w:tabs>
        <w:ind w:left="284" w:hanging="284"/>
        <w:rPr>
          <w:sz w:val="18"/>
          <w:szCs w:val="18"/>
        </w:rPr>
      </w:pPr>
      <w:r w:rsidRPr="00871E67">
        <w:rPr>
          <w:sz w:val="18"/>
          <w:szCs w:val="18"/>
        </w:rPr>
        <w:t xml:space="preserve">    -    обеспечивать выполнение установленных требований пожарной безопасности;</w:t>
      </w:r>
    </w:p>
    <w:p w:rsidR="000561A3" w:rsidRPr="00871E67" w:rsidRDefault="000561A3" w:rsidP="008A0A63">
      <w:pPr>
        <w:pStyle w:val="rvps3"/>
        <w:tabs>
          <w:tab w:val="left" w:pos="10348"/>
        </w:tabs>
        <w:ind w:left="284" w:hanging="284"/>
        <w:rPr>
          <w:sz w:val="18"/>
          <w:szCs w:val="18"/>
        </w:rPr>
      </w:pPr>
      <w:r w:rsidRPr="00871E67">
        <w:rPr>
          <w:sz w:val="18"/>
          <w:szCs w:val="18"/>
        </w:rPr>
        <w:t xml:space="preserve">    - обеспечивать выполнение федерального законодательства в сфере энергосбережения и повышения энергетической эффективности;</w:t>
      </w:r>
    </w:p>
    <w:p w:rsidR="000561A3" w:rsidRPr="00871E67" w:rsidRDefault="000561A3" w:rsidP="008A0A63">
      <w:pPr>
        <w:pStyle w:val="ConsPlusNonformat"/>
        <w:widowControl/>
        <w:tabs>
          <w:tab w:val="left" w:pos="10348"/>
        </w:tabs>
        <w:ind w:left="284"/>
        <w:jc w:val="both"/>
        <w:rPr>
          <w:rFonts w:ascii="Times New Roman" w:hAnsi="Times New Roman" w:cs="Times New Roman"/>
          <w:sz w:val="18"/>
          <w:szCs w:val="18"/>
        </w:rPr>
      </w:pPr>
      <w:r w:rsidRPr="00871E67">
        <w:rPr>
          <w:rFonts w:ascii="Times New Roman" w:hAnsi="Times New Roman" w:cs="Times New Roman"/>
          <w:sz w:val="18"/>
          <w:szCs w:val="18"/>
        </w:rPr>
        <w:t xml:space="preserve">    -  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 находящегося в Музее на праве оперативного управления;</w:t>
      </w:r>
    </w:p>
    <w:p w:rsidR="000561A3" w:rsidRPr="00871E67" w:rsidRDefault="000561A3" w:rsidP="008A0A63">
      <w:pPr>
        <w:pStyle w:val="ConsPlusNonformat"/>
        <w:widowControl/>
        <w:tabs>
          <w:tab w:val="left" w:pos="10348"/>
        </w:tabs>
        <w:ind w:left="284"/>
        <w:jc w:val="both"/>
        <w:rPr>
          <w:rFonts w:ascii="Times New Roman" w:hAnsi="Times New Roman" w:cs="Times New Roman"/>
          <w:sz w:val="18"/>
          <w:szCs w:val="18"/>
        </w:rPr>
      </w:pPr>
      <w:r w:rsidRPr="00871E67">
        <w:rPr>
          <w:rFonts w:ascii="Times New Roman" w:hAnsi="Times New Roman" w:cs="Times New Roman"/>
          <w:sz w:val="18"/>
          <w:szCs w:val="18"/>
        </w:rPr>
        <w:t xml:space="preserve">     -    своевременно представлять бухгалтерскую и статистическую отчетность, в том числе</w:t>
      </w:r>
      <w:r w:rsidRPr="00871E67">
        <w:rPr>
          <w:rStyle w:val="FontStyle21"/>
          <w:sz w:val="18"/>
          <w:szCs w:val="18"/>
        </w:rPr>
        <w:t xml:space="preserve"> в Отраслевой орган</w:t>
      </w:r>
      <w:r w:rsidRPr="00871E67">
        <w:rPr>
          <w:rFonts w:ascii="Times New Roman" w:hAnsi="Times New Roman" w:cs="Times New Roman"/>
          <w:sz w:val="18"/>
          <w:szCs w:val="18"/>
        </w:rPr>
        <w:t xml:space="preserve"> и уплачивать налоги в порядке и размерах, установленных законодательством Российской Федерации;</w:t>
      </w:r>
    </w:p>
    <w:p w:rsidR="000561A3" w:rsidRPr="00871E67" w:rsidRDefault="000561A3" w:rsidP="008A0A63">
      <w:pPr>
        <w:pStyle w:val="ConsPlusNonformat"/>
        <w:widowControl/>
        <w:tabs>
          <w:tab w:val="left" w:pos="10348"/>
        </w:tabs>
        <w:ind w:left="284"/>
        <w:jc w:val="both"/>
        <w:rPr>
          <w:rFonts w:ascii="Times New Roman" w:hAnsi="Times New Roman" w:cs="Times New Roman"/>
          <w:sz w:val="18"/>
          <w:szCs w:val="18"/>
        </w:rPr>
      </w:pPr>
      <w:r w:rsidRPr="00871E67">
        <w:rPr>
          <w:rFonts w:ascii="Times New Roman" w:hAnsi="Times New Roman" w:cs="Times New Roman"/>
          <w:sz w:val="18"/>
          <w:szCs w:val="18"/>
        </w:rPr>
        <w:t xml:space="preserve">     -  добросовестно выполнять обязательства в соответствии с заключенными договорами и муниципальными контрактами;</w:t>
      </w:r>
    </w:p>
    <w:p w:rsidR="000561A3" w:rsidRPr="00871E67" w:rsidRDefault="000561A3" w:rsidP="008A0A63">
      <w:pPr>
        <w:pStyle w:val="ConsPlusNonformat"/>
        <w:widowControl/>
        <w:tabs>
          <w:tab w:val="left" w:pos="10348"/>
        </w:tabs>
        <w:ind w:left="284"/>
        <w:jc w:val="both"/>
        <w:rPr>
          <w:rFonts w:ascii="Times New Roman" w:hAnsi="Times New Roman" w:cs="Times New Roman"/>
          <w:color w:val="000000"/>
          <w:sz w:val="18"/>
          <w:szCs w:val="18"/>
        </w:rPr>
      </w:pPr>
      <w:r w:rsidRPr="00871E67">
        <w:rPr>
          <w:rFonts w:ascii="Times New Roman" w:hAnsi="Times New Roman" w:cs="Times New Roman"/>
          <w:sz w:val="18"/>
          <w:szCs w:val="18"/>
        </w:rPr>
        <w:t xml:space="preserve">     -  составлять отчет </w:t>
      </w:r>
      <w:r w:rsidRPr="00871E67">
        <w:rPr>
          <w:rFonts w:ascii="Times New Roman" w:hAnsi="Times New Roman" w:cs="Times New Roman"/>
          <w:color w:val="000000"/>
          <w:sz w:val="18"/>
          <w:szCs w:val="18"/>
        </w:rPr>
        <w:t>о результатах своей деятельности и об использовании закрепленного за Музеем муниципального имущества в соответствии с общими требованиями, установленными действующим законодательством Российской Федерации и муниципальными правовыми актами органов местного самоуправления района.</w:t>
      </w:r>
    </w:p>
    <w:p w:rsidR="000561A3" w:rsidRPr="00871E67" w:rsidRDefault="000561A3" w:rsidP="008A0A63">
      <w:pPr>
        <w:pStyle w:val="Style17"/>
        <w:widowControl/>
        <w:tabs>
          <w:tab w:val="left" w:pos="1382"/>
          <w:tab w:val="left" w:pos="10348"/>
        </w:tabs>
        <w:spacing w:line="240" w:lineRule="auto"/>
        <w:ind w:left="284" w:firstLine="426"/>
        <w:rPr>
          <w:rStyle w:val="FontStyle21"/>
          <w:sz w:val="18"/>
          <w:szCs w:val="18"/>
        </w:rPr>
      </w:pPr>
      <w:r w:rsidRPr="00871E67">
        <w:rPr>
          <w:rStyle w:val="FontStyle21"/>
          <w:sz w:val="18"/>
          <w:szCs w:val="18"/>
        </w:rPr>
        <w:t>- выполнять иные обязанности, установленные законодательством РФ и настоящим Уставом.</w:t>
      </w:r>
    </w:p>
    <w:p w:rsidR="000561A3" w:rsidRPr="00871E67" w:rsidRDefault="000561A3" w:rsidP="008A0A63">
      <w:pPr>
        <w:pStyle w:val="Style17"/>
        <w:widowControl/>
        <w:tabs>
          <w:tab w:val="left" w:pos="1176"/>
          <w:tab w:val="left" w:pos="10348"/>
        </w:tabs>
        <w:spacing w:line="240" w:lineRule="auto"/>
        <w:ind w:left="284" w:firstLine="567"/>
        <w:rPr>
          <w:sz w:val="18"/>
          <w:szCs w:val="18"/>
        </w:rPr>
      </w:pPr>
      <w:r w:rsidRPr="00871E67">
        <w:rPr>
          <w:rStyle w:val="FontStyle21"/>
          <w:sz w:val="18"/>
          <w:szCs w:val="18"/>
        </w:rPr>
        <w:t>6.3. За неисполнение или ненадлежащее исполнение своих обязанностей Музей несет установленную законодательством Российской Федерации ответственность.</w:t>
      </w:r>
    </w:p>
    <w:p w:rsidR="000561A3" w:rsidRPr="00871E67" w:rsidRDefault="000561A3" w:rsidP="008A0A63">
      <w:pPr>
        <w:pStyle w:val="Style1"/>
        <w:widowControl/>
        <w:tabs>
          <w:tab w:val="left" w:pos="10348"/>
        </w:tabs>
        <w:spacing w:before="154"/>
        <w:ind w:left="284"/>
        <w:jc w:val="center"/>
        <w:rPr>
          <w:rStyle w:val="FontStyle22"/>
          <w:sz w:val="18"/>
          <w:szCs w:val="18"/>
        </w:rPr>
      </w:pPr>
      <w:r w:rsidRPr="00871E67">
        <w:rPr>
          <w:rStyle w:val="FontStyle22"/>
          <w:sz w:val="18"/>
          <w:szCs w:val="18"/>
        </w:rPr>
        <w:t>7. УЧЕТ, ПЛАНИРОВАНИЕ И ОТЧЕТНОСТЬ.</w:t>
      </w:r>
    </w:p>
    <w:p w:rsidR="000561A3" w:rsidRPr="00871E67" w:rsidRDefault="000561A3" w:rsidP="008A0A63">
      <w:pPr>
        <w:pStyle w:val="Style12"/>
        <w:widowControl/>
        <w:tabs>
          <w:tab w:val="left" w:pos="567"/>
          <w:tab w:val="left" w:pos="10348"/>
        </w:tabs>
        <w:spacing w:before="350" w:line="240" w:lineRule="auto"/>
        <w:ind w:left="284" w:firstLine="0"/>
        <w:rPr>
          <w:rStyle w:val="FontStyle21"/>
          <w:sz w:val="18"/>
          <w:szCs w:val="18"/>
        </w:rPr>
      </w:pPr>
      <w:r w:rsidRPr="00871E67">
        <w:rPr>
          <w:rStyle w:val="FontStyle21"/>
          <w:sz w:val="18"/>
          <w:szCs w:val="18"/>
        </w:rPr>
        <w:tab/>
        <w:t>7.1. Музей ведет бухгалтерский учет и статистическую отчетность в порядке, установленном законодательством Российской Федерации.</w:t>
      </w:r>
    </w:p>
    <w:p w:rsidR="000561A3" w:rsidRPr="00871E67" w:rsidRDefault="000561A3" w:rsidP="008A0A63">
      <w:pPr>
        <w:pStyle w:val="Style12"/>
        <w:widowControl/>
        <w:tabs>
          <w:tab w:val="left" w:pos="1090"/>
          <w:tab w:val="left" w:pos="10348"/>
        </w:tabs>
        <w:spacing w:line="240" w:lineRule="auto"/>
        <w:ind w:left="284" w:firstLine="567"/>
        <w:rPr>
          <w:rStyle w:val="FontStyle21"/>
          <w:sz w:val="18"/>
          <w:szCs w:val="18"/>
        </w:rPr>
      </w:pPr>
      <w:r w:rsidRPr="00871E67">
        <w:rPr>
          <w:rStyle w:val="FontStyle21"/>
          <w:sz w:val="18"/>
          <w:szCs w:val="18"/>
        </w:rPr>
        <w:t>7.2. Представляет информацию о своей деятельности органам государственной статистики и налоговым органам, Отраслевому органу, а также иным лицам в соответствии с законодательством Российской Федерации и настоящим Уставом.</w:t>
      </w:r>
    </w:p>
    <w:p w:rsidR="000561A3" w:rsidRPr="00871E67" w:rsidRDefault="000561A3" w:rsidP="008A0A63">
      <w:pPr>
        <w:pStyle w:val="Style12"/>
        <w:widowControl/>
        <w:tabs>
          <w:tab w:val="left" w:pos="1267"/>
          <w:tab w:val="left" w:pos="10348"/>
        </w:tabs>
        <w:spacing w:line="240" w:lineRule="auto"/>
        <w:ind w:left="284" w:firstLine="567"/>
        <w:rPr>
          <w:rStyle w:val="FontStyle21"/>
          <w:sz w:val="18"/>
          <w:szCs w:val="18"/>
        </w:rPr>
      </w:pPr>
      <w:r w:rsidRPr="00871E67">
        <w:rPr>
          <w:rStyle w:val="FontStyle21"/>
          <w:sz w:val="18"/>
          <w:szCs w:val="18"/>
        </w:rPr>
        <w:t>7.3.Представляет любую необходимую информацию о своей деятельности Отраслевому органу и Учредителю.</w:t>
      </w:r>
    </w:p>
    <w:p w:rsidR="000561A3" w:rsidRPr="00871E67" w:rsidRDefault="000561A3" w:rsidP="008A0A63">
      <w:pPr>
        <w:pStyle w:val="Style12"/>
        <w:widowControl/>
        <w:tabs>
          <w:tab w:val="left" w:pos="1147"/>
          <w:tab w:val="left" w:pos="10348"/>
        </w:tabs>
        <w:spacing w:line="240" w:lineRule="auto"/>
        <w:ind w:left="284" w:firstLine="567"/>
        <w:rPr>
          <w:rStyle w:val="FontStyle21"/>
          <w:sz w:val="18"/>
          <w:szCs w:val="18"/>
        </w:rPr>
      </w:pPr>
      <w:r w:rsidRPr="00871E67">
        <w:rPr>
          <w:rStyle w:val="FontStyle21"/>
          <w:sz w:val="18"/>
          <w:szCs w:val="18"/>
        </w:rPr>
        <w:t>7.4. Контроль над деятельностью Музея и использованием имущества, переданного в оперативное управление Музею, осуществляется Отраслевым органом и Учредителем. Учредителем создается балансовая комиссия, которая рассматривает итоги финансово – хозяйственной деятельности Музея.</w:t>
      </w:r>
    </w:p>
    <w:p w:rsidR="000561A3" w:rsidRPr="00871E67" w:rsidRDefault="000561A3" w:rsidP="008A0A63">
      <w:pPr>
        <w:pStyle w:val="Style13"/>
        <w:widowControl/>
        <w:tabs>
          <w:tab w:val="left" w:pos="10348"/>
        </w:tabs>
        <w:spacing w:line="240" w:lineRule="auto"/>
        <w:ind w:left="284" w:firstLine="567"/>
        <w:rPr>
          <w:rStyle w:val="FontStyle21"/>
          <w:sz w:val="18"/>
          <w:szCs w:val="18"/>
        </w:rPr>
      </w:pPr>
      <w:r w:rsidRPr="00871E67">
        <w:rPr>
          <w:rStyle w:val="FontStyle21"/>
          <w:sz w:val="18"/>
          <w:szCs w:val="18"/>
        </w:rPr>
        <w:t>Контроль над деятельностью Музея осуществляется также государственными органами, на которые в соответствии с законодательством Российской Федерации возложены функции контроля над Музеем.</w:t>
      </w:r>
    </w:p>
    <w:p w:rsidR="000561A3" w:rsidRPr="00871E67" w:rsidRDefault="000561A3" w:rsidP="008A0A63">
      <w:pPr>
        <w:pStyle w:val="Style13"/>
        <w:widowControl/>
        <w:tabs>
          <w:tab w:val="left" w:pos="10348"/>
        </w:tabs>
        <w:spacing w:line="240" w:lineRule="auto"/>
        <w:ind w:left="284" w:firstLine="567"/>
        <w:rPr>
          <w:rStyle w:val="FontStyle21"/>
          <w:sz w:val="18"/>
          <w:szCs w:val="18"/>
        </w:rPr>
      </w:pPr>
      <w:r w:rsidRPr="00871E67">
        <w:rPr>
          <w:rStyle w:val="FontStyle21"/>
          <w:sz w:val="18"/>
          <w:szCs w:val="18"/>
        </w:rPr>
        <w:t>7.5. Музей заключает договоры на бухгалтерское обслуживание с Отраслевым органом.</w:t>
      </w:r>
    </w:p>
    <w:p w:rsidR="000561A3" w:rsidRPr="00871E67" w:rsidRDefault="000561A3" w:rsidP="008A0A63">
      <w:pPr>
        <w:pStyle w:val="Style13"/>
        <w:widowControl/>
        <w:tabs>
          <w:tab w:val="left" w:pos="10348"/>
        </w:tabs>
        <w:spacing w:line="240" w:lineRule="auto"/>
        <w:ind w:left="284" w:firstLine="0"/>
        <w:jc w:val="center"/>
        <w:rPr>
          <w:rStyle w:val="FontStyle21"/>
          <w:b/>
          <w:sz w:val="18"/>
          <w:szCs w:val="18"/>
        </w:rPr>
      </w:pPr>
    </w:p>
    <w:p w:rsidR="000561A3" w:rsidRPr="00871E67" w:rsidRDefault="000561A3" w:rsidP="008A0A63">
      <w:pPr>
        <w:pStyle w:val="Style13"/>
        <w:widowControl/>
        <w:tabs>
          <w:tab w:val="left" w:pos="10348"/>
        </w:tabs>
        <w:spacing w:line="240" w:lineRule="auto"/>
        <w:ind w:left="284" w:firstLine="0"/>
        <w:jc w:val="center"/>
        <w:rPr>
          <w:rStyle w:val="FontStyle22"/>
          <w:b w:val="0"/>
          <w:bCs w:val="0"/>
          <w:sz w:val="18"/>
          <w:szCs w:val="18"/>
        </w:rPr>
      </w:pPr>
      <w:r w:rsidRPr="00871E67">
        <w:rPr>
          <w:rStyle w:val="FontStyle21"/>
          <w:b/>
          <w:sz w:val="18"/>
          <w:szCs w:val="18"/>
        </w:rPr>
        <w:t>8</w:t>
      </w:r>
      <w:r w:rsidRPr="00871E67">
        <w:rPr>
          <w:rStyle w:val="FontStyle21"/>
          <w:sz w:val="18"/>
          <w:szCs w:val="18"/>
        </w:rPr>
        <w:t xml:space="preserve">. </w:t>
      </w:r>
      <w:r w:rsidRPr="00871E67">
        <w:rPr>
          <w:rStyle w:val="FontStyle22"/>
          <w:sz w:val="18"/>
          <w:szCs w:val="18"/>
        </w:rPr>
        <w:t>РЕОРГАНИЗАЦИЯ И ЛИКВИДАЦИЯ МУЗЕЯ.</w:t>
      </w:r>
    </w:p>
    <w:p w:rsidR="000561A3" w:rsidRPr="00871E67" w:rsidRDefault="000561A3" w:rsidP="008A0A63">
      <w:pPr>
        <w:pStyle w:val="Style14"/>
        <w:widowControl/>
        <w:tabs>
          <w:tab w:val="left" w:pos="10348"/>
        </w:tabs>
        <w:spacing w:line="240" w:lineRule="auto"/>
        <w:ind w:left="284"/>
        <w:rPr>
          <w:sz w:val="18"/>
          <w:szCs w:val="18"/>
        </w:rPr>
      </w:pPr>
    </w:p>
    <w:p w:rsidR="000561A3" w:rsidRPr="00871E67" w:rsidRDefault="000561A3" w:rsidP="008A0A63">
      <w:pPr>
        <w:pStyle w:val="Style14"/>
        <w:widowControl/>
        <w:tabs>
          <w:tab w:val="left" w:pos="10348"/>
        </w:tabs>
        <w:spacing w:line="240" w:lineRule="auto"/>
        <w:ind w:left="284" w:firstLine="567"/>
        <w:rPr>
          <w:rStyle w:val="FontStyle21"/>
          <w:sz w:val="18"/>
          <w:szCs w:val="18"/>
        </w:rPr>
      </w:pPr>
      <w:r w:rsidRPr="00871E67">
        <w:rPr>
          <w:rStyle w:val="FontStyle21"/>
          <w:sz w:val="18"/>
          <w:szCs w:val="18"/>
        </w:rPr>
        <w:t xml:space="preserve">8.1. Изменение типа, реорганизация и ликвидация Музея осуществляется </w:t>
      </w:r>
      <w:r w:rsidRPr="00871E67">
        <w:rPr>
          <w:rStyle w:val="FontStyle23"/>
          <w:sz w:val="18"/>
          <w:szCs w:val="18"/>
        </w:rPr>
        <w:t xml:space="preserve">в </w:t>
      </w:r>
      <w:r w:rsidRPr="00871E67">
        <w:rPr>
          <w:rStyle w:val="FontStyle21"/>
          <w:sz w:val="18"/>
          <w:szCs w:val="18"/>
        </w:rPr>
        <w:t xml:space="preserve">порядке, установленном действующим законодательством Российской Федерации. </w:t>
      </w:r>
      <w:r w:rsidRPr="00871E67">
        <w:rPr>
          <w:rStyle w:val="FontStyle21"/>
          <w:sz w:val="18"/>
          <w:szCs w:val="18"/>
        </w:rPr>
        <w:tab/>
      </w:r>
    </w:p>
    <w:p w:rsidR="000561A3" w:rsidRPr="00871E67" w:rsidRDefault="000561A3" w:rsidP="008A0A63">
      <w:pPr>
        <w:pStyle w:val="Style14"/>
        <w:widowControl/>
        <w:tabs>
          <w:tab w:val="left" w:pos="10348"/>
        </w:tabs>
        <w:spacing w:line="240" w:lineRule="auto"/>
        <w:ind w:left="284" w:firstLine="567"/>
        <w:rPr>
          <w:rStyle w:val="FontStyle21"/>
          <w:sz w:val="18"/>
          <w:szCs w:val="18"/>
        </w:rPr>
      </w:pPr>
      <w:r w:rsidRPr="00871E67">
        <w:rPr>
          <w:rStyle w:val="FontStyle21"/>
          <w:sz w:val="18"/>
          <w:szCs w:val="18"/>
        </w:rPr>
        <w:t xml:space="preserve">8.2. При реорганизации документы Музея подлежат передаче его правопреемнику, при ликвидации - в муниципальный архив. </w:t>
      </w:r>
    </w:p>
    <w:p w:rsidR="000561A3" w:rsidRPr="00871E67" w:rsidRDefault="000561A3" w:rsidP="008A0A63">
      <w:pPr>
        <w:autoSpaceDE w:val="0"/>
        <w:autoSpaceDN w:val="0"/>
        <w:adjustRightInd w:val="0"/>
        <w:ind w:left="284" w:firstLine="540"/>
        <w:jc w:val="both"/>
        <w:rPr>
          <w:rStyle w:val="FontStyle21"/>
          <w:sz w:val="18"/>
          <w:szCs w:val="18"/>
        </w:rPr>
      </w:pPr>
      <w:r w:rsidRPr="00871E67">
        <w:rPr>
          <w:rStyle w:val="FontStyle21"/>
          <w:sz w:val="18"/>
          <w:szCs w:val="18"/>
        </w:rPr>
        <w:t xml:space="preserve">8.3. </w:t>
      </w:r>
      <w:r w:rsidRPr="00871E67">
        <w:rPr>
          <w:sz w:val="18"/>
          <w:szCs w:val="18"/>
        </w:rPr>
        <w:t xml:space="preserve">При реорганизации или ликвидации Музея музейные предметы и музейные коллекции, закрепленные за Музеем, закрепляются в соответствии с </w:t>
      </w:r>
      <w:hyperlink r:id="rId11" w:history="1">
        <w:r w:rsidRPr="00871E67">
          <w:rPr>
            <w:sz w:val="18"/>
            <w:szCs w:val="18"/>
          </w:rPr>
          <w:t>частью первой статьи 16</w:t>
        </w:r>
      </w:hyperlink>
      <w:r w:rsidRPr="00871E67">
        <w:rPr>
          <w:sz w:val="18"/>
          <w:szCs w:val="18"/>
        </w:rPr>
        <w:t xml:space="preserve"> Федерального закона </w:t>
      </w:r>
      <w:r w:rsidRPr="00871E67">
        <w:rPr>
          <w:rStyle w:val="FontStyle21"/>
          <w:sz w:val="18"/>
          <w:szCs w:val="18"/>
        </w:rPr>
        <w:t xml:space="preserve">от 26.05.1996 № 54-ФЗ  "О Музейном фонде Российской Федерации и музеях в Российской Федерации" </w:t>
      </w:r>
      <w:r w:rsidRPr="00871E67">
        <w:rPr>
          <w:sz w:val="18"/>
          <w:szCs w:val="18"/>
        </w:rPr>
        <w:t xml:space="preserve">за иным музеем. </w:t>
      </w:r>
      <w:r w:rsidRPr="00871E67">
        <w:rPr>
          <w:rStyle w:val="FontStyle21"/>
          <w:sz w:val="18"/>
          <w:szCs w:val="18"/>
        </w:rPr>
        <w:t xml:space="preserve">Соответствующее решение принимается федеральным органом исполнительной власти, на который возложено государственное регулирование в области культуры. </w:t>
      </w:r>
    </w:p>
    <w:p w:rsidR="000561A3" w:rsidRPr="00871E67" w:rsidRDefault="000561A3" w:rsidP="008A0A63">
      <w:pPr>
        <w:tabs>
          <w:tab w:val="left" w:pos="10348"/>
        </w:tabs>
        <w:ind w:left="-567"/>
        <w:jc w:val="both"/>
        <w:rPr>
          <w:bCs/>
          <w:sz w:val="18"/>
          <w:szCs w:val="18"/>
        </w:rPr>
      </w:pPr>
    </w:p>
    <w:p w:rsidR="000561A3" w:rsidRPr="00871E67" w:rsidRDefault="000561A3" w:rsidP="008A0A63">
      <w:pPr>
        <w:tabs>
          <w:tab w:val="left" w:pos="10348"/>
        </w:tabs>
        <w:ind w:left="-567"/>
        <w:jc w:val="both"/>
        <w:rPr>
          <w:bCs/>
          <w:color w:val="1F497D"/>
          <w:sz w:val="18"/>
          <w:szCs w:val="18"/>
        </w:rPr>
      </w:pPr>
    </w:p>
    <w:p w:rsidR="000561A3" w:rsidRPr="00871E67" w:rsidRDefault="000561A3" w:rsidP="000561A3">
      <w:pPr>
        <w:pStyle w:val="ConsPlusNonformat"/>
        <w:widowControl/>
        <w:jc w:val="center"/>
        <w:rPr>
          <w:rFonts w:ascii="Times New Roman" w:hAnsi="Times New Roman" w:cs="Times New Roman"/>
          <w:bCs/>
          <w:color w:val="1F497D"/>
          <w:sz w:val="18"/>
          <w:szCs w:val="18"/>
        </w:rPr>
      </w:pPr>
      <w:r w:rsidRPr="00871E67">
        <w:rPr>
          <w:rFonts w:ascii="Times New Roman" w:hAnsi="Times New Roman" w:cs="Times New Roman"/>
          <w:bCs/>
          <w:color w:val="1F497D"/>
          <w:sz w:val="18"/>
          <w:szCs w:val="18"/>
        </w:rPr>
        <w:t>____________</w:t>
      </w:r>
    </w:p>
    <w:tbl>
      <w:tblPr>
        <w:tblW w:w="10206" w:type="dxa"/>
        <w:tblInd w:w="392" w:type="dxa"/>
        <w:tblBorders>
          <w:insideV w:val="single" w:sz="4" w:space="0" w:color="auto"/>
        </w:tblBorders>
        <w:tblLayout w:type="fixed"/>
        <w:tblLook w:val="04A0"/>
      </w:tblPr>
      <w:tblGrid>
        <w:gridCol w:w="1561"/>
        <w:gridCol w:w="2550"/>
        <w:gridCol w:w="1701"/>
        <w:gridCol w:w="1429"/>
        <w:gridCol w:w="2965"/>
      </w:tblGrid>
      <w:tr w:rsidR="000561A3" w:rsidRPr="00871E67" w:rsidTr="009A1C60">
        <w:tc>
          <w:tcPr>
            <w:tcW w:w="10206" w:type="dxa"/>
            <w:gridSpan w:val="5"/>
          </w:tcPr>
          <w:p w:rsidR="000561A3" w:rsidRPr="00871E67" w:rsidRDefault="000561A3" w:rsidP="000561A3">
            <w:pPr>
              <w:spacing w:before="360"/>
              <w:jc w:val="center"/>
              <w:rPr>
                <w:sz w:val="18"/>
                <w:szCs w:val="18"/>
              </w:rPr>
            </w:pPr>
            <w:r w:rsidRPr="00871E67">
              <w:rPr>
                <w:b/>
                <w:sz w:val="18"/>
                <w:szCs w:val="18"/>
              </w:rPr>
              <w:lastRenderedPageBreak/>
              <w:t>АДМИНИСТРАЦИЯ ТУЖИНСКОГО МУНИЦИПАЛЬНОГО РАЙОНА КИРОВСКОЙ ОБЛАСТИ</w:t>
            </w:r>
          </w:p>
        </w:tc>
      </w:tr>
      <w:tr w:rsidR="000561A3" w:rsidRPr="00871E67" w:rsidTr="009A1C60">
        <w:tc>
          <w:tcPr>
            <w:tcW w:w="10206" w:type="dxa"/>
            <w:gridSpan w:val="5"/>
          </w:tcPr>
          <w:p w:rsidR="000561A3" w:rsidRPr="00871E67" w:rsidRDefault="000561A3" w:rsidP="000561A3">
            <w:pPr>
              <w:spacing w:before="360" w:line="360" w:lineRule="auto"/>
              <w:jc w:val="center"/>
              <w:rPr>
                <w:sz w:val="18"/>
                <w:szCs w:val="18"/>
              </w:rPr>
            </w:pPr>
            <w:r w:rsidRPr="00871E67">
              <w:rPr>
                <w:b/>
                <w:sz w:val="18"/>
                <w:szCs w:val="18"/>
              </w:rPr>
              <w:t>ПОСТАНОВЛЕНИЕ</w:t>
            </w:r>
          </w:p>
        </w:tc>
      </w:tr>
      <w:tr w:rsidR="000561A3" w:rsidRPr="00871E67" w:rsidTr="009A1C60">
        <w:trPr>
          <w:trHeight w:val="184"/>
        </w:trPr>
        <w:tc>
          <w:tcPr>
            <w:tcW w:w="1561" w:type="dxa"/>
            <w:tcBorders>
              <w:bottom w:val="single" w:sz="4" w:space="0" w:color="auto"/>
              <w:right w:val="nil"/>
            </w:tcBorders>
            <w:vAlign w:val="bottom"/>
          </w:tcPr>
          <w:p w:rsidR="000561A3" w:rsidRPr="00871E67" w:rsidRDefault="000561A3" w:rsidP="000561A3">
            <w:pPr>
              <w:spacing w:line="360" w:lineRule="auto"/>
              <w:jc w:val="center"/>
              <w:rPr>
                <w:sz w:val="18"/>
                <w:szCs w:val="18"/>
              </w:rPr>
            </w:pPr>
            <w:r w:rsidRPr="00871E67">
              <w:rPr>
                <w:sz w:val="18"/>
                <w:szCs w:val="18"/>
              </w:rPr>
              <w:t>07.07.2015</w:t>
            </w:r>
          </w:p>
        </w:tc>
        <w:tc>
          <w:tcPr>
            <w:tcW w:w="5680" w:type="dxa"/>
            <w:gridSpan w:val="3"/>
            <w:tcBorders>
              <w:left w:val="nil"/>
              <w:right w:val="nil"/>
            </w:tcBorders>
          </w:tcPr>
          <w:p w:rsidR="000561A3" w:rsidRPr="00871E67" w:rsidRDefault="000561A3" w:rsidP="000561A3">
            <w:pPr>
              <w:spacing w:before="360" w:line="360" w:lineRule="auto"/>
              <w:jc w:val="right"/>
              <w:rPr>
                <w:sz w:val="18"/>
                <w:szCs w:val="18"/>
              </w:rPr>
            </w:pPr>
            <w:r w:rsidRPr="00871E67">
              <w:rPr>
                <w:sz w:val="18"/>
                <w:szCs w:val="18"/>
              </w:rPr>
              <w:t>№</w:t>
            </w:r>
          </w:p>
        </w:tc>
        <w:tc>
          <w:tcPr>
            <w:tcW w:w="2965" w:type="dxa"/>
            <w:tcBorders>
              <w:left w:val="nil"/>
              <w:bottom w:val="single" w:sz="4" w:space="0" w:color="auto"/>
            </w:tcBorders>
            <w:vAlign w:val="bottom"/>
          </w:tcPr>
          <w:p w:rsidR="000561A3" w:rsidRPr="00871E67" w:rsidRDefault="000561A3" w:rsidP="000561A3">
            <w:pPr>
              <w:spacing w:line="360" w:lineRule="auto"/>
              <w:rPr>
                <w:sz w:val="18"/>
                <w:szCs w:val="18"/>
              </w:rPr>
            </w:pPr>
            <w:r w:rsidRPr="00871E67">
              <w:rPr>
                <w:sz w:val="18"/>
                <w:szCs w:val="18"/>
              </w:rPr>
              <w:t>266</w:t>
            </w:r>
          </w:p>
        </w:tc>
      </w:tr>
      <w:tr w:rsidR="000561A3" w:rsidRPr="00871E67" w:rsidTr="009A1C60">
        <w:tc>
          <w:tcPr>
            <w:tcW w:w="10206" w:type="dxa"/>
            <w:gridSpan w:val="5"/>
          </w:tcPr>
          <w:p w:rsidR="000561A3" w:rsidRPr="00871E67" w:rsidRDefault="000561A3" w:rsidP="000561A3">
            <w:pPr>
              <w:spacing w:line="360" w:lineRule="auto"/>
              <w:jc w:val="center"/>
              <w:rPr>
                <w:sz w:val="18"/>
                <w:szCs w:val="18"/>
              </w:rPr>
            </w:pPr>
            <w:r w:rsidRPr="00871E67">
              <w:rPr>
                <w:sz w:val="18"/>
                <w:szCs w:val="18"/>
              </w:rPr>
              <w:t>пгт Тужа</w:t>
            </w:r>
          </w:p>
        </w:tc>
      </w:tr>
      <w:tr w:rsidR="000561A3" w:rsidRPr="00871E67" w:rsidTr="009A1C60">
        <w:tc>
          <w:tcPr>
            <w:tcW w:w="10206" w:type="dxa"/>
            <w:gridSpan w:val="5"/>
          </w:tcPr>
          <w:p w:rsidR="000561A3" w:rsidRPr="00871E67" w:rsidRDefault="000561A3" w:rsidP="000561A3">
            <w:pPr>
              <w:spacing w:before="480"/>
              <w:jc w:val="center"/>
              <w:rPr>
                <w:sz w:val="18"/>
                <w:szCs w:val="18"/>
              </w:rPr>
            </w:pPr>
            <w:r w:rsidRPr="00871E67">
              <w:rPr>
                <w:b/>
                <w:sz w:val="18"/>
                <w:szCs w:val="18"/>
              </w:rPr>
              <w:t>О внесении изменения в постановление администрации Тужинского муниципального района от 08.06.2015 № 227</w:t>
            </w:r>
          </w:p>
        </w:tc>
      </w:tr>
      <w:tr w:rsidR="000561A3" w:rsidRPr="00871E67" w:rsidTr="009A1C60">
        <w:tc>
          <w:tcPr>
            <w:tcW w:w="10206" w:type="dxa"/>
            <w:gridSpan w:val="5"/>
            <w:tcBorders>
              <w:bottom w:val="nil"/>
            </w:tcBorders>
          </w:tcPr>
          <w:p w:rsidR="000561A3" w:rsidRPr="00871E67" w:rsidRDefault="000561A3" w:rsidP="000561A3">
            <w:pPr>
              <w:spacing w:before="480" w:line="276" w:lineRule="auto"/>
              <w:ind w:firstLine="709"/>
              <w:jc w:val="both"/>
              <w:rPr>
                <w:sz w:val="18"/>
                <w:szCs w:val="18"/>
              </w:rPr>
            </w:pPr>
            <w:r w:rsidRPr="00871E67">
              <w:rPr>
                <w:sz w:val="18"/>
                <w:szCs w:val="18"/>
              </w:rPr>
              <w:t>В соответствии с приказом Росгидромета от 22.01.2004 № 12 «О координации работ в области специализированного гидрометобеспечения страхования погодных рисков» и «Порядком взаимодействия организаций Росгидромета при информационной поддержке системы страхования рисков, связанных с погодными факторами» утвержденным Руководителем Росгидромета 29.12.2014 администрация Тужинского муниципального района ПОСТАНОВЛЯЕТ:</w:t>
            </w:r>
          </w:p>
          <w:p w:rsidR="000561A3" w:rsidRPr="00871E67" w:rsidRDefault="000561A3" w:rsidP="000561A3">
            <w:pPr>
              <w:spacing w:line="276" w:lineRule="auto"/>
              <w:ind w:firstLine="709"/>
              <w:jc w:val="both"/>
              <w:rPr>
                <w:rFonts w:eastAsia="Calibri"/>
                <w:sz w:val="18"/>
                <w:szCs w:val="18"/>
              </w:rPr>
            </w:pPr>
            <w:r w:rsidRPr="00871E67">
              <w:rPr>
                <w:rFonts w:eastAsia="Calibri"/>
                <w:sz w:val="18"/>
                <w:szCs w:val="18"/>
              </w:rPr>
              <w:t>1. Внести в постановление</w:t>
            </w:r>
            <w:r w:rsidRPr="00871E67">
              <w:rPr>
                <w:b/>
                <w:sz w:val="18"/>
                <w:szCs w:val="18"/>
              </w:rPr>
              <w:t xml:space="preserve"> </w:t>
            </w:r>
            <w:r w:rsidRPr="00871E67">
              <w:rPr>
                <w:sz w:val="18"/>
                <w:szCs w:val="18"/>
              </w:rPr>
              <w:t>администрации Тужинского муниципального района</w:t>
            </w:r>
            <w:r w:rsidRPr="00871E67">
              <w:rPr>
                <w:rFonts w:eastAsia="Calibri"/>
                <w:sz w:val="18"/>
                <w:szCs w:val="18"/>
              </w:rPr>
              <w:t xml:space="preserve"> от 08.06.2015 № 227 «</w:t>
            </w:r>
            <w:r w:rsidRPr="00871E67">
              <w:rPr>
                <w:sz w:val="18"/>
                <w:szCs w:val="18"/>
              </w:rPr>
              <w:t>О создании комиссии по предупреждению и ликвидации  чрезвычайных ситуаций и обеспечению пожарной безопасности Тужинского муниципального района</w:t>
            </w:r>
            <w:r w:rsidRPr="00871E67">
              <w:rPr>
                <w:rFonts w:eastAsia="Calibri"/>
                <w:sz w:val="18"/>
                <w:szCs w:val="18"/>
              </w:rPr>
              <w:t>» следующее изменение:</w:t>
            </w:r>
          </w:p>
          <w:p w:rsidR="000561A3" w:rsidRPr="00871E67" w:rsidRDefault="000561A3" w:rsidP="000561A3">
            <w:pPr>
              <w:widowControl w:val="0"/>
              <w:shd w:val="clear" w:color="auto" w:fill="FFFFFF"/>
              <w:tabs>
                <w:tab w:val="left" w:pos="1594"/>
              </w:tabs>
              <w:autoSpaceDE w:val="0"/>
              <w:autoSpaceDN w:val="0"/>
              <w:adjustRightInd w:val="0"/>
              <w:spacing w:line="276" w:lineRule="auto"/>
              <w:ind w:firstLine="709"/>
              <w:jc w:val="both"/>
              <w:rPr>
                <w:rFonts w:eastAsia="Calibri"/>
                <w:sz w:val="18"/>
                <w:szCs w:val="18"/>
              </w:rPr>
            </w:pPr>
            <w:r w:rsidRPr="00871E67">
              <w:rPr>
                <w:rFonts w:eastAsia="Calibri"/>
                <w:sz w:val="18"/>
                <w:szCs w:val="18"/>
              </w:rPr>
              <w:t xml:space="preserve">Включить в состав </w:t>
            </w:r>
            <w:r w:rsidRPr="00871E67">
              <w:rPr>
                <w:sz w:val="18"/>
                <w:szCs w:val="18"/>
              </w:rPr>
              <w:t>комиссии Звереву Людмилу Александровну, начальника метеостанции Яранск – членом комиссии.</w:t>
            </w:r>
          </w:p>
          <w:p w:rsidR="000561A3" w:rsidRPr="00871E67" w:rsidRDefault="000561A3" w:rsidP="000561A3">
            <w:pPr>
              <w:widowControl w:val="0"/>
              <w:shd w:val="clear" w:color="auto" w:fill="FFFFFF"/>
              <w:tabs>
                <w:tab w:val="left" w:pos="1594"/>
              </w:tabs>
              <w:autoSpaceDE w:val="0"/>
              <w:autoSpaceDN w:val="0"/>
              <w:adjustRightInd w:val="0"/>
              <w:spacing w:line="276" w:lineRule="auto"/>
              <w:ind w:firstLine="709"/>
              <w:jc w:val="both"/>
              <w:rPr>
                <w:sz w:val="18"/>
                <w:szCs w:val="18"/>
              </w:rPr>
            </w:pPr>
            <w:r w:rsidRPr="00871E67">
              <w:rPr>
                <w:rFonts w:eastAsia="Calibri"/>
                <w:sz w:val="18"/>
                <w:szCs w:val="18"/>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tc>
      </w:tr>
      <w:tr w:rsidR="000561A3" w:rsidRPr="00871E67" w:rsidTr="009A1C60">
        <w:tc>
          <w:tcPr>
            <w:tcW w:w="4111" w:type="dxa"/>
            <w:gridSpan w:val="2"/>
            <w:tcBorders>
              <w:right w:val="nil"/>
            </w:tcBorders>
          </w:tcPr>
          <w:p w:rsidR="000561A3" w:rsidRPr="00871E67" w:rsidRDefault="000561A3" w:rsidP="000561A3">
            <w:pPr>
              <w:spacing w:before="720"/>
              <w:jc w:val="both"/>
              <w:rPr>
                <w:sz w:val="18"/>
                <w:szCs w:val="18"/>
              </w:rPr>
            </w:pPr>
            <w:r w:rsidRPr="00871E67">
              <w:rPr>
                <w:sz w:val="18"/>
                <w:szCs w:val="18"/>
              </w:rPr>
              <w:t>И.о. главы администрации Тужинского муниципального района</w:t>
            </w:r>
          </w:p>
        </w:tc>
        <w:tc>
          <w:tcPr>
            <w:tcW w:w="1701" w:type="dxa"/>
            <w:tcBorders>
              <w:left w:val="nil"/>
              <w:right w:val="nil"/>
            </w:tcBorders>
          </w:tcPr>
          <w:p w:rsidR="000561A3" w:rsidRPr="00871E67" w:rsidRDefault="000561A3" w:rsidP="000561A3">
            <w:pPr>
              <w:tabs>
                <w:tab w:val="left" w:pos="7371"/>
                <w:tab w:val="left" w:pos="7513"/>
                <w:tab w:val="left" w:pos="7797"/>
              </w:tabs>
              <w:jc w:val="both"/>
              <w:rPr>
                <w:sz w:val="18"/>
                <w:szCs w:val="18"/>
              </w:rPr>
            </w:pPr>
          </w:p>
        </w:tc>
        <w:tc>
          <w:tcPr>
            <w:tcW w:w="1429" w:type="dxa"/>
            <w:tcBorders>
              <w:left w:val="nil"/>
              <w:right w:val="nil"/>
            </w:tcBorders>
          </w:tcPr>
          <w:p w:rsidR="000561A3" w:rsidRPr="00871E67" w:rsidRDefault="000561A3" w:rsidP="000561A3">
            <w:pPr>
              <w:tabs>
                <w:tab w:val="left" w:pos="7371"/>
                <w:tab w:val="left" w:pos="7513"/>
                <w:tab w:val="left" w:pos="7797"/>
              </w:tabs>
              <w:jc w:val="both"/>
              <w:rPr>
                <w:sz w:val="18"/>
                <w:szCs w:val="18"/>
              </w:rPr>
            </w:pPr>
          </w:p>
        </w:tc>
        <w:tc>
          <w:tcPr>
            <w:tcW w:w="2965" w:type="dxa"/>
            <w:tcBorders>
              <w:left w:val="nil"/>
            </w:tcBorders>
            <w:vAlign w:val="bottom"/>
          </w:tcPr>
          <w:p w:rsidR="000561A3" w:rsidRPr="00871E67" w:rsidRDefault="000561A3" w:rsidP="000561A3">
            <w:pPr>
              <w:tabs>
                <w:tab w:val="left" w:pos="7371"/>
                <w:tab w:val="left" w:pos="7513"/>
                <w:tab w:val="left" w:pos="7797"/>
              </w:tabs>
              <w:spacing w:before="720"/>
              <w:rPr>
                <w:sz w:val="18"/>
                <w:szCs w:val="18"/>
              </w:rPr>
            </w:pPr>
            <w:r w:rsidRPr="00871E67">
              <w:rPr>
                <w:sz w:val="18"/>
                <w:szCs w:val="18"/>
              </w:rPr>
              <w:t>Л.В.Бледных</w:t>
            </w:r>
          </w:p>
        </w:tc>
      </w:tr>
    </w:tbl>
    <w:p w:rsidR="002A68B7" w:rsidRPr="00871E67" w:rsidRDefault="002A68B7" w:rsidP="00122C35">
      <w:pPr>
        <w:rPr>
          <w:sz w:val="18"/>
          <w:szCs w:val="18"/>
        </w:rPr>
      </w:pPr>
    </w:p>
    <w:p w:rsidR="002A68B7" w:rsidRPr="00871E67" w:rsidRDefault="002A68B7" w:rsidP="00122C35">
      <w:pPr>
        <w:rPr>
          <w:sz w:val="18"/>
          <w:szCs w:val="18"/>
        </w:rPr>
      </w:pPr>
    </w:p>
    <w:p w:rsidR="000561A3" w:rsidRPr="00871E67" w:rsidRDefault="000561A3" w:rsidP="000561A3">
      <w:pPr>
        <w:pStyle w:val="ConsPlusTitle"/>
        <w:jc w:val="center"/>
        <w:rPr>
          <w:rFonts w:ascii="Times New Roman" w:hAnsi="Times New Roman" w:cs="Times New Roman"/>
          <w:sz w:val="18"/>
          <w:szCs w:val="18"/>
        </w:rPr>
      </w:pPr>
      <w:r w:rsidRPr="00871E67">
        <w:rPr>
          <w:rFonts w:ascii="Times New Roman" w:hAnsi="Times New Roman" w:cs="Times New Roman"/>
          <w:sz w:val="18"/>
          <w:szCs w:val="18"/>
        </w:rPr>
        <w:t>АДМИНИСТРАЦИЯ ТУЖИНСКОГО МУНИЦИПАЛЬНОГО РАЙОНА</w:t>
      </w:r>
    </w:p>
    <w:p w:rsidR="000561A3" w:rsidRPr="00871E67" w:rsidRDefault="000561A3" w:rsidP="000561A3">
      <w:pPr>
        <w:pStyle w:val="ConsPlusTitle"/>
        <w:jc w:val="center"/>
        <w:rPr>
          <w:rFonts w:ascii="Times New Roman" w:hAnsi="Times New Roman" w:cs="Times New Roman"/>
          <w:sz w:val="18"/>
          <w:szCs w:val="18"/>
        </w:rPr>
      </w:pPr>
      <w:r w:rsidRPr="00871E67">
        <w:rPr>
          <w:rFonts w:ascii="Times New Roman" w:hAnsi="Times New Roman" w:cs="Times New Roman"/>
          <w:sz w:val="18"/>
          <w:szCs w:val="18"/>
        </w:rPr>
        <w:t>КИРОВСКОЙ ОБЛАСТИ</w:t>
      </w:r>
    </w:p>
    <w:p w:rsidR="000561A3" w:rsidRPr="00871E67" w:rsidRDefault="000561A3" w:rsidP="000561A3">
      <w:pPr>
        <w:pStyle w:val="ConsPlusTitle"/>
        <w:jc w:val="center"/>
        <w:rPr>
          <w:rFonts w:ascii="Times New Roman" w:hAnsi="Times New Roman" w:cs="Times New Roman"/>
          <w:b w:val="0"/>
          <w:sz w:val="18"/>
          <w:szCs w:val="18"/>
        </w:rPr>
      </w:pPr>
    </w:p>
    <w:p w:rsidR="000561A3" w:rsidRPr="00871E67" w:rsidRDefault="000561A3" w:rsidP="000561A3">
      <w:pPr>
        <w:pStyle w:val="ConsPlusTitle"/>
        <w:jc w:val="center"/>
        <w:rPr>
          <w:rFonts w:ascii="Times New Roman" w:hAnsi="Times New Roman" w:cs="Times New Roman"/>
          <w:sz w:val="18"/>
          <w:szCs w:val="18"/>
        </w:rPr>
      </w:pPr>
      <w:r w:rsidRPr="00871E67">
        <w:rPr>
          <w:rFonts w:ascii="Times New Roman" w:hAnsi="Times New Roman" w:cs="Times New Roman"/>
          <w:sz w:val="18"/>
          <w:szCs w:val="18"/>
        </w:rPr>
        <w:t>ПОСТАНОВЛЕНИЕ</w:t>
      </w:r>
    </w:p>
    <w:p w:rsidR="000561A3" w:rsidRPr="00871E67" w:rsidRDefault="000561A3" w:rsidP="000561A3">
      <w:pPr>
        <w:pStyle w:val="ConsPlusTitle"/>
        <w:rPr>
          <w:rFonts w:ascii="Times New Roman" w:hAnsi="Times New Roman" w:cs="Times New Roman"/>
          <w:b w:val="0"/>
          <w:sz w:val="18"/>
          <w:szCs w:val="18"/>
        </w:rPr>
      </w:pPr>
    </w:p>
    <w:tbl>
      <w:tblPr>
        <w:tblW w:w="0" w:type="auto"/>
        <w:tblInd w:w="392" w:type="dxa"/>
        <w:tblBorders>
          <w:bottom w:val="single" w:sz="4" w:space="0" w:color="auto"/>
        </w:tblBorders>
        <w:tblLook w:val="01E0"/>
      </w:tblPr>
      <w:tblGrid>
        <w:gridCol w:w="1516"/>
        <w:gridCol w:w="2753"/>
        <w:gridCol w:w="3367"/>
        <w:gridCol w:w="2570"/>
      </w:tblGrid>
      <w:tr w:rsidR="000561A3" w:rsidRPr="00871E67" w:rsidTr="009A1C60">
        <w:tc>
          <w:tcPr>
            <w:tcW w:w="1516" w:type="dxa"/>
            <w:tcBorders>
              <w:bottom w:val="single" w:sz="4" w:space="0" w:color="auto"/>
            </w:tcBorders>
          </w:tcPr>
          <w:p w:rsidR="000561A3" w:rsidRPr="00871E67" w:rsidRDefault="000561A3" w:rsidP="000561A3">
            <w:pPr>
              <w:autoSpaceDE w:val="0"/>
              <w:autoSpaceDN w:val="0"/>
              <w:adjustRightInd w:val="0"/>
              <w:jc w:val="both"/>
              <w:rPr>
                <w:sz w:val="18"/>
                <w:szCs w:val="18"/>
              </w:rPr>
            </w:pPr>
            <w:r w:rsidRPr="00871E67">
              <w:rPr>
                <w:sz w:val="18"/>
                <w:szCs w:val="18"/>
              </w:rPr>
              <w:t>10.07.2015</w:t>
            </w:r>
          </w:p>
        </w:tc>
        <w:tc>
          <w:tcPr>
            <w:tcW w:w="2753" w:type="dxa"/>
            <w:tcBorders>
              <w:bottom w:val="nil"/>
            </w:tcBorders>
          </w:tcPr>
          <w:p w:rsidR="000561A3" w:rsidRPr="00871E67" w:rsidRDefault="000561A3" w:rsidP="000561A3">
            <w:pPr>
              <w:autoSpaceDE w:val="0"/>
              <w:autoSpaceDN w:val="0"/>
              <w:adjustRightInd w:val="0"/>
              <w:jc w:val="both"/>
              <w:rPr>
                <w:sz w:val="18"/>
                <w:szCs w:val="18"/>
              </w:rPr>
            </w:pPr>
          </w:p>
        </w:tc>
        <w:tc>
          <w:tcPr>
            <w:tcW w:w="3367" w:type="dxa"/>
            <w:tcBorders>
              <w:bottom w:val="nil"/>
            </w:tcBorders>
          </w:tcPr>
          <w:p w:rsidR="000561A3" w:rsidRPr="00871E67" w:rsidRDefault="000561A3" w:rsidP="000561A3">
            <w:pPr>
              <w:autoSpaceDE w:val="0"/>
              <w:autoSpaceDN w:val="0"/>
              <w:adjustRightInd w:val="0"/>
              <w:jc w:val="right"/>
              <w:rPr>
                <w:sz w:val="18"/>
                <w:szCs w:val="18"/>
              </w:rPr>
            </w:pPr>
            <w:r w:rsidRPr="00871E67">
              <w:rPr>
                <w:sz w:val="18"/>
                <w:szCs w:val="18"/>
              </w:rPr>
              <w:t>№</w:t>
            </w:r>
          </w:p>
        </w:tc>
        <w:tc>
          <w:tcPr>
            <w:tcW w:w="2570" w:type="dxa"/>
            <w:tcBorders>
              <w:bottom w:val="single" w:sz="4" w:space="0" w:color="auto"/>
            </w:tcBorders>
          </w:tcPr>
          <w:p w:rsidR="000561A3" w:rsidRPr="00871E67" w:rsidRDefault="000561A3" w:rsidP="000561A3">
            <w:pPr>
              <w:autoSpaceDE w:val="0"/>
              <w:autoSpaceDN w:val="0"/>
              <w:adjustRightInd w:val="0"/>
              <w:jc w:val="center"/>
              <w:rPr>
                <w:sz w:val="18"/>
                <w:szCs w:val="18"/>
              </w:rPr>
            </w:pPr>
            <w:r w:rsidRPr="00871E67">
              <w:rPr>
                <w:sz w:val="18"/>
                <w:szCs w:val="18"/>
              </w:rPr>
              <w:t>267</w:t>
            </w:r>
          </w:p>
        </w:tc>
      </w:tr>
      <w:tr w:rsidR="000561A3" w:rsidRPr="00871E67" w:rsidTr="009A1C60">
        <w:tc>
          <w:tcPr>
            <w:tcW w:w="10206" w:type="dxa"/>
            <w:gridSpan w:val="4"/>
            <w:tcBorders>
              <w:bottom w:val="nil"/>
            </w:tcBorders>
          </w:tcPr>
          <w:p w:rsidR="000561A3" w:rsidRPr="00871E67" w:rsidRDefault="000561A3" w:rsidP="000561A3">
            <w:pPr>
              <w:autoSpaceDE w:val="0"/>
              <w:autoSpaceDN w:val="0"/>
              <w:adjustRightInd w:val="0"/>
              <w:jc w:val="center"/>
              <w:rPr>
                <w:rStyle w:val="consplusnormal"/>
                <w:color w:val="000000"/>
                <w:sz w:val="18"/>
                <w:szCs w:val="18"/>
              </w:rPr>
            </w:pPr>
            <w:r w:rsidRPr="00871E67">
              <w:rPr>
                <w:rStyle w:val="consplusnormal"/>
                <w:color w:val="000000"/>
                <w:sz w:val="18"/>
                <w:szCs w:val="18"/>
              </w:rPr>
              <w:t>пгт Тужа</w:t>
            </w:r>
          </w:p>
          <w:p w:rsidR="000561A3" w:rsidRPr="00871E67" w:rsidRDefault="000561A3" w:rsidP="000561A3">
            <w:pPr>
              <w:autoSpaceDE w:val="0"/>
              <w:autoSpaceDN w:val="0"/>
              <w:adjustRightInd w:val="0"/>
              <w:jc w:val="center"/>
              <w:rPr>
                <w:sz w:val="18"/>
                <w:szCs w:val="18"/>
              </w:rPr>
            </w:pPr>
          </w:p>
        </w:tc>
      </w:tr>
    </w:tbl>
    <w:p w:rsidR="000561A3" w:rsidRPr="00871E67" w:rsidRDefault="000561A3" w:rsidP="000561A3">
      <w:pPr>
        <w:jc w:val="center"/>
        <w:rPr>
          <w:b/>
          <w:sz w:val="18"/>
          <w:szCs w:val="18"/>
        </w:rPr>
      </w:pPr>
      <w:r w:rsidRPr="00871E67">
        <w:rPr>
          <w:b/>
          <w:sz w:val="18"/>
          <w:szCs w:val="18"/>
        </w:rPr>
        <w:t>О внесении изменений в постановление администрации Тужинского муниципального района от 11.10.2013 № 537</w:t>
      </w:r>
    </w:p>
    <w:p w:rsidR="000561A3" w:rsidRPr="00871E67" w:rsidRDefault="000561A3" w:rsidP="000561A3">
      <w:pPr>
        <w:jc w:val="center"/>
        <w:rPr>
          <w:b/>
          <w:sz w:val="18"/>
          <w:szCs w:val="18"/>
        </w:rPr>
      </w:pPr>
    </w:p>
    <w:p w:rsidR="000561A3" w:rsidRPr="00871E67" w:rsidRDefault="000561A3" w:rsidP="009A1C60">
      <w:pPr>
        <w:autoSpaceDE w:val="0"/>
        <w:autoSpaceDN w:val="0"/>
        <w:adjustRightInd w:val="0"/>
        <w:spacing w:line="360" w:lineRule="auto"/>
        <w:ind w:left="284" w:firstLine="708"/>
        <w:jc w:val="both"/>
        <w:rPr>
          <w:rFonts w:eastAsia="Lucida Sans Unicode"/>
          <w:kern w:val="1"/>
          <w:sz w:val="18"/>
          <w:szCs w:val="18"/>
        </w:rPr>
      </w:pPr>
      <w:r w:rsidRPr="00871E67">
        <w:rPr>
          <w:sz w:val="18"/>
          <w:szCs w:val="18"/>
        </w:rPr>
        <w:t>В соответствии с постановлением Правительства Кировской области от 09.06.2015 № 42/292 «О внесении изменений в постановление Правительства Кировской области от 17.12.2014 № 16/222» и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0561A3" w:rsidRPr="00871E67" w:rsidRDefault="000561A3" w:rsidP="009A1C60">
      <w:pPr>
        <w:autoSpaceDE w:val="0"/>
        <w:snapToGrid w:val="0"/>
        <w:spacing w:line="360" w:lineRule="auto"/>
        <w:ind w:left="284" w:firstLine="708"/>
        <w:jc w:val="both"/>
        <w:rPr>
          <w:sz w:val="18"/>
          <w:szCs w:val="18"/>
        </w:rPr>
      </w:pPr>
      <w:r w:rsidRPr="00871E67">
        <w:rPr>
          <w:sz w:val="18"/>
          <w:szCs w:val="18"/>
        </w:rPr>
        <w:t>1. Внести в постановление администрации Тужинского муниципального района от 11.10.2013 № 537, которым утверждена муниципальная программа Тужинского муниципального района «Развитие транспортной инфраструктуры» на 2014 – 2018 годы, изменения согласно приложению.</w:t>
      </w:r>
    </w:p>
    <w:p w:rsidR="000561A3" w:rsidRPr="00871E67" w:rsidRDefault="000561A3" w:rsidP="009A1C60">
      <w:pPr>
        <w:tabs>
          <w:tab w:val="num" w:pos="2160"/>
        </w:tabs>
        <w:suppressAutoHyphens/>
        <w:autoSpaceDE w:val="0"/>
        <w:snapToGrid w:val="0"/>
        <w:spacing w:line="360" w:lineRule="auto"/>
        <w:ind w:left="284"/>
        <w:jc w:val="both"/>
        <w:rPr>
          <w:sz w:val="18"/>
          <w:szCs w:val="18"/>
        </w:rPr>
      </w:pPr>
      <w:r w:rsidRPr="00871E67">
        <w:rPr>
          <w:sz w:val="18"/>
          <w:szCs w:val="18"/>
        </w:rPr>
        <w:t xml:space="preserve">          2.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0561A3" w:rsidRPr="00871E67" w:rsidRDefault="000561A3" w:rsidP="009A1C60">
      <w:pPr>
        <w:pStyle w:val="heading"/>
        <w:shd w:val="clear" w:color="auto" w:fill="auto"/>
        <w:spacing w:before="0" w:beforeAutospacing="0" w:after="0" w:afterAutospacing="0" w:line="360" w:lineRule="auto"/>
        <w:ind w:left="284" w:firstLine="720"/>
        <w:jc w:val="both"/>
        <w:rPr>
          <w:sz w:val="18"/>
          <w:szCs w:val="18"/>
        </w:rPr>
      </w:pPr>
      <w:r w:rsidRPr="00871E67">
        <w:rPr>
          <w:sz w:val="18"/>
          <w:szCs w:val="18"/>
        </w:rPr>
        <w:t>3. Контроль за исполнением постановления возложить на заместителя главы администрации Тужинского муниципального района по жизнеобеспечению Бледных Л.В.</w:t>
      </w:r>
    </w:p>
    <w:p w:rsidR="000561A3" w:rsidRPr="00871E67" w:rsidRDefault="000561A3" w:rsidP="009A1C60">
      <w:pPr>
        <w:spacing w:line="360" w:lineRule="auto"/>
        <w:ind w:left="284"/>
        <w:jc w:val="both"/>
        <w:rPr>
          <w:color w:val="000000"/>
          <w:sz w:val="18"/>
          <w:szCs w:val="18"/>
        </w:rPr>
      </w:pPr>
    </w:p>
    <w:p w:rsidR="000561A3" w:rsidRPr="00871E67" w:rsidRDefault="000561A3" w:rsidP="009A1C60">
      <w:pPr>
        <w:ind w:left="284"/>
        <w:jc w:val="both"/>
        <w:rPr>
          <w:color w:val="000000"/>
          <w:sz w:val="18"/>
          <w:szCs w:val="18"/>
        </w:rPr>
      </w:pPr>
    </w:p>
    <w:p w:rsidR="000561A3" w:rsidRPr="00871E67" w:rsidRDefault="000561A3" w:rsidP="009A1C60">
      <w:pPr>
        <w:ind w:left="284"/>
        <w:jc w:val="both"/>
        <w:rPr>
          <w:color w:val="000000"/>
          <w:sz w:val="18"/>
          <w:szCs w:val="18"/>
        </w:rPr>
      </w:pPr>
      <w:r w:rsidRPr="00871E67">
        <w:rPr>
          <w:color w:val="000000"/>
          <w:sz w:val="18"/>
          <w:szCs w:val="18"/>
        </w:rPr>
        <w:t xml:space="preserve">И.о. главы администрации </w:t>
      </w:r>
    </w:p>
    <w:p w:rsidR="000561A3" w:rsidRPr="00871E67" w:rsidRDefault="000561A3" w:rsidP="009A1C60">
      <w:pPr>
        <w:ind w:left="284"/>
        <w:jc w:val="both"/>
        <w:rPr>
          <w:color w:val="000000"/>
          <w:sz w:val="18"/>
          <w:szCs w:val="18"/>
        </w:rPr>
      </w:pPr>
      <w:r w:rsidRPr="00871E67">
        <w:rPr>
          <w:color w:val="000000"/>
          <w:sz w:val="18"/>
          <w:szCs w:val="18"/>
        </w:rPr>
        <w:t>Тужинского муниципального района                 Л.В. Бледных</w:t>
      </w:r>
    </w:p>
    <w:p w:rsidR="009A1C60" w:rsidRDefault="009A1C60" w:rsidP="000561A3">
      <w:pPr>
        <w:ind w:left="5396"/>
        <w:rPr>
          <w:sz w:val="18"/>
          <w:szCs w:val="18"/>
        </w:rPr>
      </w:pPr>
    </w:p>
    <w:p w:rsidR="000561A3" w:rsidRPr="00871E67" w:rsidRDefault="000561A3" w:rsidP="000561A3">
      <w:pPr>
        <w:ind w:left="5396"/>
        <w:rPr>
          <w:sz w:val="18"/>
          <w:szCs w:val="18"/>
        </w:rPr>
      </w:pPr>
      <w:r w:rsidRPr="00871E67">
        <w:rPr>
          <w:sz w:val="18"/>
          <w:szCs w:val="18"/>
        </w:rPr>
        <w:lastRenderedPageBreak/>
        <w:t xml:space="preserve">  ПРИЛОЖЕНИЕ </w:t>
      </w:r>
    </w:p>
    <w:p w:rsidR="000561A3" w:rsidRPr="00871E67" w:rsidRDefault="000561A3" w:rsidP="000561A3">
      <w:pPr>
        <w:ind w:left="5396"/>
        <w:rPr>
          <w:sz w:val="18"/>
          <w:szCs w:val="18"/>
        </w:rPr>
      </w:pPr>
    </w:p>
    <w:p w:rsidR="000561A3" w:rsidRPr="00871E67" w:rsidRDefault="000561A3" w:rsidP="000561A3">
      <w:pPr>
        <w:ind w:left="5112" w:firstLine="284"/>
        <w:rPr>
          <w:sz w:val="18"/>
          <w:szCs w:val="18"/>
        </w:rPr>
      </w:pPr>
      <w:r w:rsidRPr="00871E67">
        <w:rPr>
          <w:sz w:val="18"/>
          <w:szCs w:val="18"/>
        </w:rPr>
        <w:t xml:space="preserve">  к постановлению администрации </w:t>
      </w:r>
    </w:p>
    <w:p w:rsidR="000561A3" w:rsidRPr="00871E67" w:rsidRDefault="000561A3" w:rsidP="000561A3">
      <w:pPr>
        <w:ind w:left="5396"/>
        <w:rPr>
          <w:sz w:val="18"/>
          <w:szCs w:val="18"/>
        </w:rPr>
      </w:pPr>
      <w:r w:rsidRPr="00871E67">
        <w:rPr>
          <w:sz w:val="18"/>
          <w:szCs w:val="18"/>
        </w:rPr>
        <w:t xml:space="preserve">  Тужинского муниципального района</w:t>
      </w:r>
    </w:p>
    <w:p w:rsidR="000561A3" w:rsidRPr="00871E67" w:rsidRDefault="000561A3" w:rsidP="000561A3">
      <w:pPr>
        <w:ind w:left="5396"/>
        <w:rPr>
          <w:sz w:val="18"/>
          <w:szCs w:val="18"/>
        </w:rPr>
      </w:pPr>
      <w:r w:rsidRPr="00871E67">
        <w:rPr>
          <w:sz w:val="18"/>
          <w:szCs w:val="18"/>
        </w:rPr>
        <w:t xml:space="preserve">  </w:t>
      </w:r>
      <w:r w:rsidR="00410C7A" w:rsidRPr="00871E67">
        <w:rPr>
          <w:sz w:val="18"/>
          <w:szCs w:val="18"/>
        </w:rPr>
        <w:t>от 10.07.2015 № 267</w:t>
      </w:r>
    </w:p>
    <w:p w:rsidR="000561A3" w:rsidRPr="00871E67" w:rsidRDefault="000561A3" w:rsidP="000561A3">
      <w:pPr>
        <w:spacing w:after="40"/>
        <w:jc w:val="center"/>
        <w:rPr>
          <w:b/>
          <w:sz w:val="18"/>
          <w:szCs w:val="18"/>
        </w:rPr>
      </w:pPr>
    </w:p>
    <w:p w:rsidR="000561A3" w:rsidRPr="00871E67" w:rsidRDefault="000561A3" w:rsidP="000561A3">
      <w:pPr>
        <w:spacing w:after="40"/>
        <w:jc w:val="center"/>
        <w:rPr>
          <w:b/>
          <w:sz w:val="18"/>
          <w:szCs w:val="18"/>
        </w:rPr>
      </w:pPr>
      <w:r w:rsidRPr="00871E67">
        <w:rPr>
          <w:b/>
          <w:sz w:val="18"/>
          <w:szCs w:val="18"/>
        </w:rPr>
        <w:t>ИЗМЕНЕНИЯ</w:t>
      </w:r>
    </w:p>
    <w:p w:rsidR="000561A3" w:rsidRPr="00871E67" w:rsidRDefault="000561A3" w:rsidP="000561A3">
      <w:pPr>
        <w:spacing w:after="40"/>
        <w:jc w:val="center"/>
        <w:rPr>
          <w:b/>
          <w:sz w:val="18"/>
          <w:szCs w:val="18"/>
        </w:rPr>
      </w:pPr>
      <w:r w:rsidRPr="00871E67">
        <w:rPr>
          <w:b/>
          <w:sz w:val="18"/>
          <w:szCs w:val="18"/>
        </w:rPr>
        <w:t xml:space="preserve"> в муниципальной программе Тужинского муниципального района </w:t>
      </w:r>
    </w:p>
    <w:p w:rsidR="000561A3" w:rsidRPr="00871E67" w:rsidRDefault="000561A3" w:rsidP="000561A3">
      <w:pPr>
        <w:spacing w:after="40"/>
        <w:jc w:val="center"/>
        <w:rPr>
          <w:b/>
          <w:sz w:val="18"/>
          <w:szCs w:val="18"/>
        </w:rPr>
      </w:pPr>
      <w:r w:rsidRPr="00871E67">
        <w:rPr>
          <w:b/>
          <w:sz w:val="18"/>
          <w:szCs w:val="18"/>
        </w:rPr>
        <w:t xml:space="preserve">«Развитие транспортной инфраструктуры» </w:t>
      </w:r>
    </w:p>
    <w:p w:rsidR="000561A3" w:rsidRPr="00871E67" w:rsidRDefault="000561A3" w:rsidP="000561A3">
      <w:pPr>
        <w:spacing w:after="40"/>
        <w:jc w:val="center"/>
        <w:rPr>
          <w:b/>
          <w:sz w:val="18"/>
          <w:szCs w:val="18"/>
        </w:rPr>
      </w:pPr>
      <w:r w:rsidRPr="00871E67">
        <w:rPr>
          <w:b/>
          <w:sz w:val="18"/>
          <w:szCs w:val="18"/>
        </w:rPr>
        <w:t>на 2014-2018 годы</w:t>
      </w:r>
    </w:p>
    <w:p w:rsidR="000561A3" w:rsidRPr="00871E67" w:rsidRDefault="000561A3" w:rsidP="000561A3">
      <w:pPr>
        <w:pStyle w:val="Heading0"/>
        <w:tabs>
          <w:tab w:val="left" w:pos="0"/>
          <w:tab w:val="left" w:pos="993"/>
        </w:tabs>
        <w:jc w:val="both"/>
        <w:rPr>
          <w:rFonts w:ascii="Times New Roman" w:hAnsi="Times New Roman" w:cs="Times New Roman"/>
          <w:b w:val="0"/>
          <w:sz w:val="18"/>
          <w:szCs w:val="18"/>
        </w:rPr>
      </w:pPr>
      <w:r w:rsidRPr="00871E67">
        <w:rPr>
          <w:rFonts w:ascii="Times New Roman" w:hAnsi="Times New Roman" w:cs="Times New Roman"/>
          <w:b w:val="0"/>
          <w:sz w:val="18"/>
          <w:szCs w:val="18"/>
        </w:rPr>
        <w:tab/>
        <w:t>1. Строку паспорта «</w:t>
      </w:r>
      <w:r w:rsidRPr="00871E67">
        <w:rPr>
          <w:rFonts w:ascii="Times New Roman" w:hAnsi="Times New Roman"/>
          <w:b w:val="0"/>
          <w:sz w:val="18"/>
          <w:szCs w:val="18"/>
        </w:rPr>
        <w:t>Объемы ассигнований муниципальной программы</w:t>
      </w:r>
      <w:r w:rsidRPr="00871E67">
        <w:rPr>
          <w:rFonts w:ascii="Times New Roman" w:hAnsi="Times New Roman" w:cs="Times New Roman"/>
          <w:b w:val="0"/>
          <w:sz w:val="18"/>
          <w:szCs w:val="18"/>
        </w:rPr>
        <w:t>» Программы изложить в следующей редакции:</w:t>
      </w:r>
    </w:p>
    <w:p w:rsidR="000561A3" w:rsidRPr="00871E67" w:rsidRDefault="000561A3" w:rsidP="000561A3">
      <w:pPr>
        <w:jc w:val="both"/>
        <w:rPr>
          <w:color w:val="000000"/>
          <w:sz w:val="18"/>
          <w:szCs w:val="18"/>
        </w:rPr>
      </w:pPr>
    </w:p>
    <w:p w:rsidR="000561A3" w:rsidRPr="00871E67" w:rsidRDefault="000561A3" w:rsidP="000561A3">
      <w:pPr>
        <w:pStyle w:val="ConsPlusNormal0"/>
        <w:widowControl/>
        <w:tabs>
          <w:tab w:val="left" w:pos="1134"/>
        </w:tabs>
        <w:jc w:val="both"/>
        <w:rPr>
          <w:rFonts w:ascii="Times New Roman" w:hAnsi="Times New Roman" w:cs="Times New Roman"/>
          <w:sz w:val="18"/>
          <w:szCs w:val="18"/>
        </w:rPr>
      </w:pPr>
      <w:r w:rsidRPr="00871E67">
        <w:rPr>
          <w:rFonts w:ascii="Times New Roman" w:hAnsi="Times New Roman" w:cs="Times New Roman"/>
          <w:sz w:val="18"/>
          <w:szCs w:val="18"/>
        </w:rPr>
        <w:t>«</w:t>
      </w:r>
    </w:p>
    <w:tbl>
      <w:tblPr>
        <w:tblW w:w="459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9"/>
        <w:gridCol w:w="6445"/>
      </w:tblGrid>
      <w:tr w:rsidR="000561A3" w:rsidRPr="00871E67" w:rsidTr="000561A3">
        <w:trPr>
          <w:trHeight w:val="2561"/>
        </w:trPr>
        <w:tc>
          <w:tcPr>
            <w:tcW w:w="1693" w:type="pct"/>
            <w:tcBorders>
              <w:top w:val="single" w:sz="4" w:space="0" w:color="auto"/>
              <w:left w:val="single" w:sz="4" w:space="0" w:color="auto"/>
              <w:bottom w:val="single" w:sz="4" w:space="0" w:color="auto"/>
              <w:right w:val="single" w:sz="4" w:space="0" w:color="auto"/>
            </w:tcBorders>
          </w:tcPr>
          <w:p w:rsidR="000561A3" w:rsidRPr="00871E67" w:rsidRDefault="000561A3" w:rsidP="000561A3">
            <w:pPr>
              <w:rPr>
                <w:sz w:val="18"/>
                <w:szCs w:val="18"/>
              </w:rPr>
            </w:pPr>
            <w:r w:rsidRPr="00871E67">
              <w:rPr>
                <w:sz w:val="18"/>
                <w:szCs w:val="18"/>
              </w:rPr>
              <w:t>Объемы  ассигнований муниципальной</w:t>
            </w:r>
            <w:r w:rsidRPr="00871E67">
              <w:rPr>
                <w:sz w:val="18"/>
                <w:szCs w:val="18"/>
              </w:rPr>
              <w:br/>
              <w:t xml:space="preserve">программы                                </w:t>
            </w:r>
          </w:p>
        </w:tc>
        <w:tc>
          <w:tcPr>
            <w:tcW w:w="3307" w:type="pct"/>
            <w:tcBorders>
              <w:top w:val="single" w:sz="4" w:space="0" w:color="auto"/>
              <w:left w:val="single" w:sz="4" w:space="0" w:color="auto"/>
              <w:bottom w:val="single" w:sz="4" w:space="0" w:color="auto"/>
              <w:right w:val="single" w:sz="4" w:space="0" w:color="auto"/>
            </w:tcBorders>
          </w:tcPr>
          <w:p w:rsidR="000561A3" w:rsidRPr="00871E67" w:rsidRDefault="000561A3" w:rsidP="000561A3">
            <w:pPr>
              <w:rPr>
                <w:sz w:val="18"/>
                <w:szCs w:val="18"/>
              </w:rPr>
            </w:pPr>
            <w:r w:rsidRPr="00871E67">
              <w:rPr>
                <w:sz w:val="18"/>
                <w:szCs w:val="18"/>
              </w:rPr>
              <w:t>Общий объем финансирования муниципальной Программы составит 82985,962 тыс.руб., в том числе:</w:t>
            </w:r>
          </w:p>
          <w:p w:rsidR="000561A3" w:rsidRPr="00871E67" w:rsidRDefault="000561A3" w:rsidP="000561A3">
            <w:pPr>
              <w:pStyle w:val="ConsPlusNormal0"/>
              <w:widowControl/>
              <w:rPr>
                <w:rFonts w:ascii="Times New Roman" w:hAnsi="Times New Roman" w:cs="Times New Roman"/>
                <w:sz w:val="18"/>
                <w:szCs w:val="18"/>
              </w:rPr>
            </w:pPr>
            <w:r w:rsidRPr="00871E67">
              <w:rPr>
                <w:rFonts w:ascii="Times New Roman" w:hAnsi="Times New Roman" w:cs="Times New Roman"/>
                <w:sz w:val="18"/>
                <w:szCs w:val="18"/>
              </w:rPr>
              <w:t>средства областного бюджета – 68229,262 тыс. рублей;</w:t>
            </w:r>
          </w:p>
          <w:p w:rsidR="000561A3" w:rsidRPr="00871E67" w:rsidRDefault="000561A3" w:rsidP="000561A3">
            <w:pPr>
              <w:pStyle w:val="ConsPlusNormal0"/>
              <w:widowControl/>
              <w:rPr>
                <w:rFonts w:ascii="Times New Roman" w:hAnsi="Times New Roman" w:cs="Times New Roman"/>
                <w:sz w:val="18"/>
                <w:szCs w:val="18"/>
              </w:rPr>
            </w:pPr>
            <w:r w:rsidRPr="00871E67">
              <w:rPr>
                <w:rFonts w:ascii="Times New Roman" w:hAnsi="Times New Roman" w:cs="Times New Roman"/>
                <w:sz w:val="18"/>
                <w:szCs w:val="18"/>
              </w:rPr>
              <w:t>средства местного бюджета – 14756,7 тыс. рублей.</w:t>
            </w:r>
          </w:p>
        </w:tc>
      </w:tr>
    </w:tbl>
    <w:p w:rsidR="000561A3" w:rsidRPr="00871E67" w:rsidRDefault="000561A3" w:rsidP="000561A3">
      <w:pPr>
        <w:pStyle w:val="ConsPlusNormal0"/>
        <w:widowControl/>
        <w:tabs>
          <w:tab w:val="left" w:pos="1134"/>
        </w:tabs>
        <w:jc w:val="right"/>
        <w:rPr>
          <w:rFonts w:ascii="Times New Roman" w:hAnsi="Times New Roman" w:cs="Times New Roman"/>
          <w:sz w:val="18"/>
          <w:szCs w:val="18"/>
        </w:rPr>
      </w:pPr>
      <w:r w:rsidRPr="00871E67">
        <w:rPr>
          <w:rFonts w:ascii="Times New Roman" w:hAnsi="Times New Roman" w:cs="Times New Roman"/>
          <w:sz w:val="18"/>
          <w:szCs w:val="18"/>
        </w:rPr>
        <w:t xml:space="preserve"> »</w:t>
      </w:r>
    </w:p>
    <w:p w:rsidR="000561A3" w:rsidRPr="00871E67" w:rsidRDefault="000561A3" w:rsidP="000561A3">
      <w:pPr>
        <w:pStyle w:val="ConsPlusNormal0"/>
        <w:widowControl/>
        <w:tabs>
          <w:tab w:val="left" w:pos="1134"/>
        </w:tabs>
        <w:jc w:val="both"/>
        <w:rPr>
          <w:rFonts w:ascii="Times New Roman" w:hAnsi="Times New Roman" w:cs="Times New Roman"/>
          <w:sz w:val="18"/>
          <w:szCs w:val="18"/>
        </w:rPr>
      </w:pPr>
    </w:p>
    <w:p w:rsidR="000561A3" w:rsidRPr="00871E67" w:rsidRDefault="000561A3" w:rsidP="000561A3">
      <w:pPr>
        <w:pStyle w:val="ConsPlusNormal0"/>
        <w:widowControl/>
        <w:tabs>
          <w:tab w:val="left" w:pos="1134"/>
        </w:tabs>
        <w:ind w:left="567"/>
        <w:jc w:val="both"/>
        <w:rPr>
          <w:rFonts w:ascii="Times New Roman" w:hAnsi="Times New Roman" w:cs="Times New Roman"/>
          <w:sz w:val="18"/>
          <w:szCs w:val="18"/>
        </w:rPr>
      </w:pPr>
      <w:r w:rsidRPr="00871E67">
        <w:rPr>
          <w:rFonts w:ascii="Times New Roman" w:hAnsi="Times New Roman" w:cs="Times New Roman"/>
          <w:sz w:val="18"/>
          <w:szCs w:val="18"/>
        </w:rPr>
        <w:t>2. Абзац 1 Раздела 5 Программы изложить в следующей редакции:</w:t>
      </w:r>
    </w:p>
    <w:p w:rsidR="000561A3" w:rsidRPr="00871E67" w:rsidRDefault="000561A3" w:rsidP="000561A3">
      <w:pPr>
        <w:pStyle w:val="ConsPlusNormal0"/>
        <w:widowControl/>
        <w:tabs>
          <w:tab w:val="left" w:pos="1134"/>
        </w:tabs>
        <w:ind w:left="567"/>
        <w:jc w:val="both"/>
        <w:rPr>
          <w:rFonts w:ascii="Times New Roman" w:hAnsi="Times New Roman" w:cs="Times New Roman"/>
          <w:sz w:val="18"/>
          <w:szCs w:val="18"/>
        </w:rPr>
      </w:pPr>
    </w:p>
    <w:p w:rsidR="000561A3" w:rsidRPr="00871E67" w:rsidRDefault="000561A3" w:rsidP="009A1C60">
      <w:pPr>
        <w:pStyle w:val="ConsPlusNormal0"/>
        <w:widowControl/>
        <w:ind w:left="284"/>
        <w:rPr>
          <w:rFonts w:ascii="Times New Roman" w:hAnsi="Times New Roman" w:cs="Times New Roman"/>
          <w:sz w:val="18"/>
          <w:szCs w:val="18"/>
        </w:rPr>
      </w:pPr>
      <w:r w:rsidRPr="00871E67">
        <w:rPr>
          <w:rFonts w:ascii="Times New Roman" w:hAnsi="Times New Roman" w:cs="Times New Roman"/>
          <w:sz w:val="18"/>
          <w:szCs w:val="18"/>
        </w:rPr>
        <w:t>«Мероприятия муниципальной программы реализуются за счет областного и местного бюджетов.</w:t>
      </w:r>
    </w:p>
    <w:p w:rsidR="000561A3" w:rsidRPr="00871E67" w:rsidRDefault="000561A3" w:rsidP="009A1C60">
      <w:pPr>
        <w:pStyle w:val="ConsPlusNormal0"/>
        <w:widowControl/>
        <w:ind w:left="284"/>
        <w:rPr>
          <w:rFonts w:ascii="Times New Roman" w:hAnsi="Times New Roman" w:cs="Times New Roman"/>
          <w:sz w:val="18"/>
          <w:szCs w:val="18"/>
        </w:rPr>
      </w:pPr>
    </w:p>
    <w:p w:rsidR="000561A3" w:rsidRPr="00871E67" w:rsidRDefault="000561A3" w:rsidP="009A1C60">
      <w:pPr>
        <w:pStyle w:val="ConsPlusNormal0"/>
        <w:widowControl/>
        <w:ind w:left="284"/>
        <w:rPr>
          <w:rFonts w:ascii="Times New Roman" w:hAnsi="Times New Roman" w:cs="Times New Roman"/>
          <w:sz w:val="18"/>
          <w:szCs w:val="18"/>
        </w:rPr>
      </w:pPr>
      <w:r w:rsidRPr="00871E67">
        <w:rPr>
          <w:rFonts w:ascii="Times New Roman" w:hAnsi="Times New Roman" w:cs="Times New Roman"/>
          <w:sz w:val="18"/>
          <w:szCs w:val="18"/>
        </w:rPr>
        <w:t>Общий объем финансирования муниципальной программы составит 82985,962 тыс. рублей, в том числе:</w:t>
      </w:r>
    </w:p>
    <w:p w:rsidR="000561A3" w:rsidRPr="00871E67" w:rsidRDefault="000561A3" w:rsidP="009A1C60">
      <w:pPr>
        <w:pStyle w:val="ConsPlusNormal0"/>
        <w:widowControl/>
        <w:ind w:left="284"/>
        <w:rPr>
          <w:rFonts w:ascii="Times New Roman" w:hAnsi="Times New Roman" w:cs="Times New Roman"/>
          <w:sz w:val="18"/>
          <w:szCs w:val="18"/>
        </w:rPr>
      </w:pPr>
    </w:p>
    <w:p w:rsidR="000561A3" w:rsidRPr="00871E67" w:rsidRDefault="000561A3" w:rsidP="009A1C60">
      <w:pPr>
        <w:pStyle w:val="ConsPlusNormal0"/>
        <w:widowControl/>
        <w:ind w:left="284"/>
        <w:rPr>
          <w:rFonts w:ascii="Times New Roman" w:hAnsi="Times New Roman" w:cs="Times New Roman"/>
          <w:sz w:val="18"/>
          <w:szCs w:val="18"/>
        </w:rPr>
      </w:pPr>
      <w:r w:rsidRPr="00871E67">
        <w:rPr>
          <w:rFonts w:ascii="Times New Roman" w:hAnsi="Times New Roman" w:cs="Times New Roman"/>
          <w:sz w:val="18"/>
          <w:szCs w:val="18"/>
        </w:rPr>
        <w:t>средства областного бюджета – 68229,262 тыс. рублей;</w:t>
      </w:r>
    </w:p>
    <w:p w:rsidR="000561A3" w:rsidRPr="00871E67" w:rsidRDefault="000561A3" w:rsidP="009A1C60">
      <w:pPr>
        <w:pStyle w:val="ConsPlusNormal0"/>
        <w:widowControl/>
        <w:ind w:left="284"/>
        <w:rPr>
          <w:rFonts w:ascii="Times New Roman" w:hAnsi="Times New Roman" w:cs="Times New Roman"/>
          <w:sz w:val="18"/>
          <w:szCs w:val="18"/>
        </w:rPr>
      </w:pPr>
    </w:p>
    <w:p w:rsidR="000561A3" w:rsidRPr="00871E67" w:rsidRDefault="000561A3" w:rsidP="009A1C60">
      <w:pPr>
        <w:pStyle w:val="ConsPlusNormal0"/>
        <w:widowControl/>
        <w:ind w:left="284"/>
        <w:rPr>
          <w:sz w:val="18"/>
          <w:szCs w:val="18"/>
        </w:rPr>
      </w:pPr>
      <w:r w:rsidRPr="00871E67">
        <w:rPr>
          <w:rFonts w:ascii="Times New Roman" w:hAnsi="Times New Roman" w:cs="Times New Roman"/>
          <w:sz w:val="18"/>
          <w:szCs w:val="18"/>
        </w:rPr>
        <w:t>средства местного бюджета – 14756,7 тыс. рублей»</w:t>
      </w:r>
    </w:p>
    <w:p w:rsidR="000561A3" w:rsidRPr="00871E67" w:rsidRDefault="000561A3" w:rsidP="000561A3">
      <w:pPr>
        <w:autoSpaceDE w:val="0"/>
        <w:autoSpaceDN w:val="0"/>
        <w:adjustRightInd w:val="0"/>
        <w:jc w:val="both"/>
        <w:rPr>
          <w:sz w:val="18"/>
          <w:szCs w:val="18"/>
        </w:rPr>
      </w:pPr>
    </w:p>
    <w:p w:rsidR="000561A3" w:rsidRPr="00871E67" w:rsidRDefault="000561A3" w:rsidP="000561A3">
      <w:pPr>
        <w:autoSpaceDE w:val="0"/>
        <w:snapToGrid w:val="0"/>
        <w:ind w:firstLine="567"/>
        <w:jc w:val="both"/>
        <w:rPr>
          <w:sz w:val="18"/>
          <w:szCs w:val="18"/>
        </w:rPr>
      </w:pPr>
    </w:p>
    <w:p w:rsidR="000561A3" w:rsidRPr="00871E67" w:rsidRDefault="000561A3" w:rsidP="000561A3">
      <w:pPr>
        <w:autoSpaceDE w:val="0"/>
        <w:snapToGrid w:val="0"/>
        <w:ind w:firstLine="567"/>
        <w:jc w:val="both"/>
        <w:rPr>
          <w:sz w:val="18"/>
          <w:szCs w:val="18"/>
        </w:rPr>
      </w:pPr>
      <w:r w:rsidRPr="00871E67">
        <w:rPr>
          <w:sz w:val="18"/>
          <w:szCs w:val="18"/>
        </w:rPr>
        <w:t>3. Приложение № 1, №2, № 4 и № 5 к Программе изложить в новой редакции:</w:t>
      </w:r>
    </w:p>
    <w:p w:rsidR="000561A3" w:rsidRPr="00871E67" w:rsidRDefault="000561A3" w:rsidP="000561A3">
      <w:pPr>
        <w:jc w:val="both"/>
        <w:rPr>
          <w:sz w:val="18"/>
          <w:szCs w:val="18"/>
        </w:rPr>
      </w:pPr>
    </w:p>
    <w:p w:rsidR="000561A3" w:rsidRPr="00871E67" w:rsidRDefault="000561A3" w:rsidP="000561A3">
      <w:pPr>
        <w:rPr>
          <w:b/>
          <w:sz w:val="18"/>
          <w:szCs w:val="18"/>
        </w:rPr>
      </w:pPr>
    </w:p>
    <w:p w:rsidR="000561A3" w:rsidRPr="00871E67" w:rsidRDefault="000561A3" w:rsidP="000561A3">
      <w:pPr>
        <w:ind w:firstLine="284"/>
        <w:jc w:val="both"/>
        <w:rPr>
          <w:sz w:val="18"/>
          <w:szCs w:val="18"/>
        </w:rPr>
      </w:pPr>
    </w:p>
    <w:p w:rsidR="000561A3" w:rsidRPr="00871E67" w:rsidRDefault="000561A3" w:rsidP="000561A3">
      <w:pPr>
        <w:ind w:firstLine="284"/>
        <w:jc w:val="both"/>
        <w:rPr>
          <w:sz w:val="18"/>
          <w:szCs w:val="18"/>
        </w:rPr>
      </w:pPr>
    </w:p>
    <w:p w:rsidR="000561A3" w:rsidRPr="00871E67" w:rsidRDefault="000561A3" w:rsidP="000561A3">
      <w:pPr>
        <w:jc w:val="both"/>
        <w:rPr>
          <w:sz w:val="18"/>
          <w:szCs w:val="18"/>
        </w:rPr>
      </w:pPr>
    </w:p>
    <w:p w:rsidR="000561A3" w:rsidRPr="00871E67" w:rsidRDefault="000561A3" w:rsidP="000561A3">
      <w:pPr>
        <w:ind w:firstLine="284"/>
        <w:jc w:val="both"/>
        <w:rPr>
          <w:sz w:val="18"/>
          <w:szCs w:val="18"/>
        </w:rPr>
      </w:pPr>
    </w:p>
    <w:p w:rsidR="000561A3" w:rsidRPr="00871E67" w:rsidRDefault="000561A3" w:rsidP="000561A3">
      <w:pPr>
        <w:ind w:firstLine="284"/>
        <w:jc w:val="center"/>
        <w:rPr>
          <w:sz w:val="18"/>
          <w:szCs w:val="18"/>
        </w:rPr>
      </w:pPr>
      <w:r w:rsidRPr="00871E67">
        <w:rPr>
          <w:sz w:val="18"/>
          <w:szCs w:val="18"/>
        </w:rPr>
        <w:t>____________</w:t>
      </w:r>
    </w:p>
    <w:p w:rsidR="000561A3" w:rsidRPr="00871E67" w:rsidRDefault="000561A3" w:rsidP="000561A3">
      <w:pPr>
        <w:ind w:firstLine="284"/>
        <w:jc w:val="center"/>
        <w:rPr>
          <w:sz w:val="18"/>
          <w:szCs w:val="18"/>
        </w:rPr>
        <w:sectPr w:rsidR="000561A3" w:rsidRPr="00871E67" w:rsidSect="008A0A63">
          <w:pgSz w:w="12240" w:h="15840"/>
          <w:pgMar w:top="851" w:right="851" w:bottom="851" w:left="993" w:header="720" w:footer="720" w:gutter="0"/>
          <w:cols w:space="720"/>
          <w:docGrid w:linePitch="272"/>
        </w:sectPr>
      </w:pPr>
    </w:p>
    <w:tbl>
      <w:tblPr>
        <w:tblW w:w="14823"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0"/>
        <w:gridCol w:w="604"/>
        <w:gridCol w:w="1517"/>
        <w:gridCol w:w="1276"/>
        <w:gridCol w:w="1559"/>
        <w:gridCol w:w="993"/>
        <w:gridCol w:w="1138"/>
        <w:gridCol w:w="1134"/>
        <w:gridCol w:w="993"/>
        <w:gridCol w:w="1134"/>
        <w:gridCol w:w="1134"/>
        <w:gridCol w:w="1842"/>
        <w:gridCol w:w="789"/>
      </w:tblGrid>
      <w:tr w:rsidR="000561A3" w:rsidRPr="00871E67" w:rsidTr="009A1C60">
        <w:trPr>
          <w:trHeight w:val="558"/>
        </w:trPr>
        <w:tc>
          <w:tcPr>
            <w:tcW w:w="1314" w:type="dxa"/>
            <w:gridSpan w:val="2"/>
            <w:tcBorders>
              <w:top w:val="single" w:sz="4" w:space="0" w:color="FFFFFF"/>
              <w:left w:val="single" w:sz="4" w:space="0" w:color="FFFFFF"/>
              <w:bottom w:val="single" w:sz="4" w:space="0" w:color="FFFFFF"/>
              <w:right w:val="single" w:sz="4" w:space="0" w:color="FFFFFF"/>
            </w:tcBorders>
          </w:tcPr>
          <w:p w:rsidR="000561A3" w:rsidRPr="00871E67" w:rsidRDefault="000561A3" w:rsidP="000561A3">
            <w:pPr>
              <w:ind w:firstLine="284"/>
              <w:jc w:val="right"/>
              <w:rPr>
                <w:b/>
                <w:i/>
                <w:iCs/>
                <w:sz w:val="18"/>
                <w:szCs w:val="18"/>
              </w:rPr>
            </w:pPr>
          </w:p>
        </w:tc>
        <w:tc>
          <w:tcPr>
            <w:tcW w:w="13509" w:type="dxa"/>
            <w:gridSpan w:val="11"/>
            <w:tcBorders>
              <w:top w:val="single" w:sz="4" w:space="0" w:color="FFFFFF"/>
              <w:left w:val="single" w:sz="4" w:space="0" w:color="FFFFFF"/>
              <w:bottom w:val="single" w:sz="4" w:space="0" w:color="FFFFFF"/>
              <w:right w:val="single" w:sz="4" w:space="0" w:color="FFFFFF"/>
            </w:tcBorders>
            <w:shd w:val="clear" w:color="auto" w:fill="auto"/>
          </w:tcPr>
          <w:p w:rsidR="000561A3" w:rsidRPr="00871E67" w:rsidRDefault="000561A3" w:rsidP="000561A3">
            <w:pPr>
              <w:tabs>
                <w:tab w:val="left" w:pos="12041"/>
              </w:tabs>
              <w:ind w:right="964"/>
              <w:jc w:val="right"/>
              <w:rPr>
                <w:iCs/>
                <w:sz w:val="18"/>
                <w:szCs w:val="18"/>
              </w:rPr>
            </w:pPr>
            <w:r w:rsidRPr="00871E67">
              <w:rPr>
                <w:iCs/>
                <w:sz w:val="18"/>
                <w:szCs w:val="18"/>
              </w:rPr>
              <w:t>Приложение №1 к Программе</w:t>
            </w:r>
          </w:p>
          <w:p w:rsidR="000561A3" w:rsidRPr="00871E67" w:rsidRDefault="000561A3" w:rsidP="000561A3">
            <w:pPr>
              <w:ind w:firstLine="284"/>
              <w:jc w:val="center"/>
              <w:rPr>
                <w:b/>
                <w:i/>
                <w:iCs/>
                <w:sz w:val="18"/>
                <w:szCs w:val="18"/>
              </w:rPr>
            </w:pPr>
          </w:p>
        </w:tc>
      </w:tr>
      <w:tr w:rsidR="000561A3" w:rsidRPr="00871E67" w:rsidTr="009A1C60">
        <w:trPr>
          <w:trHeight w:val="200"/>
        </w:trPr>
        <w:tc>
          <w:tcPr>
            <w:tcW w:w="1314" w:type="dxa"/>
            <w:gridSpan w:val="2"/>
            <w:tcBorders>
              <w:top w:val="single" w:sz="4" w:space="0" w:color="FFFFFF"/>
              <w:left w:val="nil"/>
              <w:bottom w:val="nil"/>
              <w:right w:val="single" w:sz="4" w:space="0" w:color="FFFFFF"/>
            </w:tcBorders>
          </w:tcPr>
          <w:p w:rsidR="000561A3" w:rsidRPr="00871E67" w:rsidRDefault="000561A3" w:rsidP="000561A3">
            <w:pPr>
              <w:ind w:firstLine="284"/>
              <w:jc w:val="center"/>
              <w:rPr>
                <w:b/>
                <w:i/>
                <w:iCs/>
                <w:sz w:val="18"/>
                <w:szCs w:val="18"/>
              </w:rPr>
            </w:pPr>
          </w:p>
        </w:tc>
        <w:tc>
          <w:tcPr>
            <w:tcW w:w="13509" w:type="dxa"/>
            <w:gridSpan w:val="11"/>
            <w:tcBorders>
              <w:top w:val="single" w:sz="4" w:space="0" w:color="FFFFFF"/>
              <w:left w:val="nil"/>
              <w:bottom w:val="nil"/>
              <w:right w:val="single" w:sz="4" w:space="0" w:color="FFFFFF"/>
            </w:tcBorders>
            <w:shd w:val="clear" w:color="auto" w:fill="auto"/>
          </w:tcPr>
          <w:p w:rsidR="000561A3" w:rsidRPr="00871E67" w:rsidRDefault="000561A3" w:rsidP="009A1C60">
            <w:pPr>
              <w:jc w:val="center"/>
              <w:rPr>
                <w:b/>
                <w:iCs/>
                <w:sz w:val="18"/>
                <w:szCs w:val="18"/>
              </w:rPr>
            </w:pPr>
            <w:r w:rsidRPr="00871E67">
              <w:rPr>
                <w:b/>
                <w:iCs/>
                <w:sz w:val="18"/>
                <w:szCs w:val="18"/>
              </w:rPr>
              <w:t>Перечень мероприятий Программы</w:t>
            </w: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1060"/>
        </w:trPr>
        <w:tc>
          <w:tcPr>
            <w:tcW w:w="710" w:type="dxa"/>
            <w:vMerge w:val="restart"/>
            <w:shd w:val="clear" w:color="auto" w:fill="auto"/>
          </w:tcPr>
          <w:p w:rsidR="000561A3" w:rsidRPr="00871E67" w:rsidRDefault="000561A3" w:rsidP="000561A3">
            <w:pPr>
              <w:ind w:firstLine="284"/>
              <w:rPr>
                <w:b/>
                <w:sz w:val="18"/>
                <w:szCs w:val="18"/>
              </w:rPr>
            </w:pPr>
            <w:r w:rsidRPr="00871E67">
              <w:rPr>
                <w:b/>
                <w:sz w:val="18"/>
                <w:szCs w:val="18"/>
              </w:rPr>
              <w:t>№ п/п</w:t>
            </w:r>
          </w:p>
        </w:tc>
        <w:tc>
          <w:tcPr>
            <w:tcW w:w="2121" w:type="dxa"/>
            <w:gridSpan w:val="2"/>
            <w:vMerge w:val="restart"/>
            <w:shd w:val="clear" w:color="auto" w:fill="auto"/>
          </w:tcPr>
          <w:p w:rsidR="000561A3" w:rsidRPr="00871E67" w:rsidRDefault="000561A3" w:rsidP="000561A3">
            <w:pPr>
              <w:ind w:firstLine="284"/>
              <w:rPr>
                <w:b/>
                <w:sz w:val="18"/>
                <w:szCs w:val="18"/>
              </w:rPr>
            </w:pPr>
            <w:r w:rsidRPr="00871E67">
              <w:rPr>
                <w:b/>
                <w:sz w:val="18"/>
                <w:szCs w:val="18"/>
              </w:rPr>
              <w:t>Наименование задач мероприятий</w:t>
            </w:r>
          </w:p>
        </w:tc>
        <w:tc>
          <w:tcPr>
            <w:tcW w:w="1276" w:type="dxa"/>
            <w:vMerge w:val="restart"/>
            <w:shd w:val="clear" w:color="auto" w:fill="auto"/>
          </w:tcPr>
          <w:p w:rsidR="000561A3" w:rsidRPr="00871E67" w:rsidRDefault="000561A3" w:rsidP="000561A3">
            <w:pPr>
              <w:ind w:firstLine="284"/>
              <w:rPr>
                <w:b/>
                <w:sz w:val="18"/>
                <w:szCs w:val="18"/>
              </w:rPr>
            </w:pPr>
            <w:r w:rsidRPr="00871E67">
              <w:rPr>
                <w:b/>
                <w:sz w:val="18"/>
                <w:szCs w:val="18"/>
              </w:rPr>
              <w:t>Объем финансирования за счет всех источников,  тыс.рублей</w:t>
            </w:r>
          </w:p>
        </w:tc>
        <w:tc>
          <w:tcPr>
            <w:tcW w:w="1559" w:type="dxa"/>
            <w:vMerge w:val="restart"/>
            <w:shd w:val="clear" w:color="auto" w:fill="auto"/>
          </w:tcPr>
          <w:p w:rsidR="000561A3" w:rsidRPr="00871E67" w:rsidRDefault="000561A3" w:rsidP="000561A3">
            <w:pPr>
              <w:rPr>
                <w:b/>
                <w:sz w:val="18"/>
                <w:szCs w:val="18"/>
              </w:rPr>
            </w:pPr>
            <w:r w:rsidRPr="00871E67">
              <w:rPr>
                <w:b/>
                <w:sz w:val="18"/>
                <w:szCs w:val="18"/>
              </w:rPr>
              <w:t>Источник    финансирования</w:t>
            </w:r>
          </w:p>
        </w:tc>
        <w:tc>
          <w:tcPr>
            <w:tcW w:w="6526" w:type="dxa"/>
            <w:gridSpan w:val="6"/>
            <w:shd w:val="clear" w:color="auto" w:fill="auto"/>
          </w:tcPr>
          <w:p w:rsidR="000561A3" w:rsidRPr="00871E67" w:rsidRDefault="000561A3" w:rsidP="000561A3">
            <w:pPr>
              <w:ind w:firstLine="284"/>
              <w:rPr>
                <w:b/>
                <w:sz w:val="18"/>
                <w:szCs w:val="18"/>
              </w:rPr>
            </w:pPr>
          </w:p>
          <w:p w:rsidR="000561A3" w:rsidRPr="00871E67" w:rsidRDefault="000561A3" w:rsidP="000561A3">
            <w:pPr>
              <w:ind w:firstLine="284"/>
              <w:rPr>
                <w:b/>
                <w:sz w:val="18"/>
                <w:szCs w:val="18"/>
              </w:rPr>
            </w:pPr>
            <w:r w:rsidRPr="00871E67">
              <w:rPr>
                <w:b/>
                <w:sz w:val="18"/>
                <w:szCs w:val="18"/>
              </w:rPr>
              <w:t>Объем финансирования по годам, тыс.рублей</w:t>
            </w:r>
          </w:p>
        </w:tc>
        <w:tc>
          <w:tcPr>
            <w:tcW w:w="1842" w:type="dxa"/>
            <w:shd w:val="clear" w:color="auto" w:fill="auto"/>
          </w:tcPr>
          <w:p w:rsidR="000561A3" w:rsidRPr="00871E67" w:rsidRDefault="000561A3" w:rsidP="000561A3">
            <w:pPr>
              <w:rPr>
                <w:b/>
                <w:sz w:val="18"/>
                <w:szCs w:val="18"/>
              </w:rPr>
            </w:pPr>
            <w:r w:rsidRPr="00871E67">
              <w:rPr>
                <w:b/>
                <w:sz w:val="18"/>
                <w:szCs w:val="18"/>
              </w:rPr>
              <w:t>Ответственный    исполнитель</w:t>
            </w: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258"/>
        </w:trPr>
        <w:tc>
          <w:tcPr>
            <w:tcW w:w="710" w:type="dxa"/>
            <w:vMerge/>
            <w:shd w:val="clear" w:color="auto" w:fill="auto"/>
          </w:tcPr>
          <w:p w:rsidR="000561A3" w:rsidRPr="00871E67" w:rsidRDefault="000561A3" w:rsidP="000561A3">
            <w:pPr>
              <w:ind w:firstLine="284"/>
              <w:rPr>
                <w:b/>
                <w:sz w:val="18"/>
                <w:szCs w:val="18"/>
              </w:rPr>
            </w:pPr>
          </w:p>
        </w:tc>
        <w:tc>
          <w:tcPr>
            <w:tcW w:w="2121" w:type="dxa"/>
            <w:gridSpan w:val="2"/>
            <w:vMerge/>
            <w:shd w:val="clear" w:color="auto" w:fill="auto"/>
          </w:tcPr>
          <w:p w:rsidR="000561A3" w:rsidRPr="00871E67" w:rsidRDefault="000561A3" w:rsidP="000561A3">
            <w:pPr>
              <w:ind w:firstLine="284"/>
              <w:rPr>
                <w:b/>
                <w:sz w:val="18"/>
                <w:szCs w:val="18"/>
              </w:rPr>
            </w:pPr>
          </w:p>
        </w:tc>
        <w:tc>
          <w:tcPr>
            <w:tcW w:w="1276" w:type="dxa"/>
            <w:vMerge/>
            <w:shd w:val="clear" w:color="auto" w:fill="auto"/>
          </w:tcPr>
          <w:p w:rsidR="000561A3" w:rsidRPr="00871E67" w:rsidRDefault="000561A3" w:rsidP="000561A3">
            <w:pPr>
              <w:ind w:firstLine="284"/>
              <w:rPr>
                <w:b/>
                <w:sz w:val="18"/>
                <w:szCs w:val="18"/>
              </w:rPr>
            </w:pPr>
          </w:p>
        </w:tc>
        <w:tc>
          <w:tcPr>
            <w:tcW w:w="1559" w:type="dxa"/>
            <w:vMerge/>
            <w:shd w:val="clear" w:color="auto" w:fill="auto"/>
          </w:tcPr>
          <w:p w:rsidR="000561A3" w:rsidRPr="00871E67" w:rsidRDefault="000561A3" w:rsidP="000561A3">
            <w:pPr>
              <w:rPr>
                <w:b/>
                <w:sz w:val="18"/>
                <w:szCs w:val="18"/>
              </w:rPr>
            </w:pPr>
          </w:p>
        </w:tc>
        <w:tc>
          <w:tcPr>
            <w:tcW w:w="993" w:type="dxa"/>
            <w:shd w:val="clear" w:color="auto" w:fill="auto"/>
          </w:tcPr>
          <w:p w:rsidR="000561A3" w:rsidRPr="00871E67" w:rsidRDefault="000561A3" w:rsidP="000561A3">
            <w:pPr>
              <w:rPr>
                <w:b/>
                <w:sz w:val="18"/>
                <w:szCs w:val="18"/>
              </w:rPr>
            </w:pPr>
            <w:r w:rsidRPr="00871E67">
              <w:rPr>
                <w:b/>
                <w:sz w:val="18"/>
                <w:szCs w:val="18"/>
              </w:rPr>
              <w:t>2014 год</w:t>
            </w:r>
          </w:p>
        </w:tc>
        <w:tc>
          <w:tcPr>
            <w:tcW w:w="1138" w:type="dxa"/>
            <w:shd w:val="clear" w:color="auto" w:fill="auto"/>
          </w:tcPr>
          <w:p w:rsidR="000561A3" w:rsidRPr="00871E67" w:rsidRDefault="000561A3" w:rsidP="000561A3">
            <w:pPr>
              <w:rPr>
                <w:b/>
                <w:sz w:val="18"/>
                <w:szCs w:val="18"/>
              </w:rPr>
            </w:pPr>
            <w:r w:rsidRPr="00871E67">
              <w:rPr>
                <w:b/>
                <w:sz w:val="18"/>
                <w:szCs w:val="18"/>
              </w:rPr>
              <w:t>2015 год</w:t>
            </w:r>
          </w:p>
        </w:tc>
        <w:tc>
          <w:tcPr>
            <w:tcW w:w="1134" w:type="dxa"/>
          </w:tcPr>
          <w:p w:rsidR="000561A3" w:rsidRPr="00871E67" w:rsidRDefault="000561A3" w:rsidP="000561A3">
            <w:pPr>
              <w:rPr>
                <w:b/>
                <w:sz w:val="18"/>
                <w:szCs w:val="18"/>
              </w:rPr>
            </w:pPr>
            <w:r w:rsidRPr="00871E67">
              <w:rPr>
                <w:b/>
                <w:sz w:val="18"/>
                <w:szCs w:val="18"/>
              </w:rPr>
              <w:t>2016 год</w:t>
            </w:r>
          </w:p>
        </w:tc>
        <w:tc>
          <w:tcPr>
            <w:tcW w:w="993" w:type="dxa"/>
            <w:shd w:val="clear" w:color="auto" w:fill="auto"/>
          </w:tcPr>
          <w:p w:rsidR="000561A3" w:rsidRPr="00871E67" w:rsidRDefault="000561A3" w:rsidP="000561A3">
            <w:pPr>
              <w:rPr>
                <w:b/>
                <w:sz w:val="18"/>
                <w:szCs w:val="18"/>
              </w:rPr>
            </w:pPr>
            <w:r w:rsidRPr="00871E67">
              <w:rPr>
                <w:b/>
                <w:sz w:val="18"/>
                <w:szCs w:val="18"/>
              </w:rPr>
              <w:t>2017 год</w:t>
            </w:r>
          </w:p>
        </w:tc>
        <w:tc>
          <w:tcPr>
            <w:tcW w:w="1134" w:type="dxa"/>
            <w:shd w:val="clear" w:color="auto" w:fill="auto"/>
          </w:tcPr>
          <w:p w:rsidR="000561A3" w:rsidRPr="00871E67" w:rsidRDefault="000561A3" w:rsidP="000561A3">
            <w:pPr>
              <w:rPr>
                <w:b/>
                <w:sz w:val="18"/>
                <w:szCs w:val="18"/>
              </w:rPr>
            </w:pPr>
            <w:r w:rsidRPr="00871E67">
              <w:rPr>
                <w:b/>
                <w:sz w:val="18"/>
                <w:szCs w:val="18"/>
              </w:rPr>
              <w:t>2018 год</w:t>
            </w:r>
          </w:p>
        </w:tc>
        <w:tc>
          <w:tcPr>
            <w:tcW w:w="1134" w:type="dxa"/>
            <w:shd w:val="clear" w:color="auto" w:fill="auto"/>
          </w:tcPr>
          <w:p w:rsidR="000561A3" w:rsidRPr="00871E67" w:rsidRDefault="000561A3" w:rsidP="000561A3">
            <w:pPr>
              <w:jc w:val="right"/>
              <w:rPr>
                <w:b/>
                <w:sz w:val="18"/>
                <w:szCs w:val="18"/>
              </w:rPr>
            </w:pPr>
            <w:r w:rsidRPr="00871E67">
              <w:rPr>
                <w:b/>
                <w:sz w:val="18"/>
                <w:szCs w:val="18"/>
              </w:rPr>
              <w:t>всего</w:t>
            </w:r>
          </w:p>
        </w:tc>
        <w:tc>
          <w:tcPr>
            <w:tcW w:w="1842" w:type="dxa"/>
            <w:shd w:val="clear" w:color="auto" w:fill="auto"/>
          </w:tcPr>
          <w:p w:rsidR="000561A3" w:rsidRPr="00871E67" w:rsidRDefault="000561A3" w:rsidP="000561A3">
            <w:pPr>
              <w:rPr>
                <w:b/>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293"/>
        </w:trPr>
        <w:tc>
          <w:tcPr>
            <w:tcW w:w="710" w:type="dxa"/>
            <w:shd w:val="clear" w:color="auto" w:fill="auto"/>
          </w:tcPr>
          <w:p w:rsidR="000561A3" w:rsidRPr="00871E67" w:rsidRDefault="000561A3" w:rsidP="000561A3">
            <w:pPr>
              <w:ind w:firstLine="284"/>
              <w:rPr>
                <w:b/>
                <w:sz w:val="18"/>
                <w:szCs w:val="18"/>
              </w:rPr>
            </w:pPr>
            <w:r w:rsidRPr="00871E67">
              <w:rPr>
                <w:b/>
                <w:sz w:val="18"/>
                <w:szCs w:val="18"/>
              </w:rPr>
              <w:t>1</w:t>
            </w:r>
          </w:p>
        </w:tc>
        <w:tc>
          <w:tcPr>
            <w:tcW w:w="2121" w:type="dxa"/>
            <w:gridSpan w:val="2"/>
            <w:shd w:val="clear" w:color="auto" w:fill="auto"/>
          </w:tcPr>
          <w:p w:rsidR="000561A3" w:rsidRPr="00871E67" w:rsidRDefault="000561A3" w:rsidP="000561A3">
            <w:pPr>
              <w:ind w:firstLine="284"/>
              <w:rPr>
                <w:b/>
                <w:sz w:val="18"/>
                <w:szCs w:val="18"/>
              </w:rPr>
            </w:pPr>
            <w:r w:rsidRPr="00871E67">
              <w:rPr>
                <w:b/>
                <w:sz w:val="18"/>
                <w:szCs w:val="18"/>
              </w:rPr>
              <w:t>2</w:t>
            </w:r>
          </w:p>
        </w:tc>
        <w:tc>
          <w:tcPr>
            <w:tcW w:w="1276" w:type="dxa"/>
            <w:shd w:val="clear" w:color="auto" w:fill="auto"/>
          </w:tcPr>
          <w:p w:rsidR="000561A3" w:rsidRPr="00871E67" w:rsidRDefault="000561A3" w:rsidP="000561A3">
            <w:pPr>
              <w:ind w:firstLine="284"/>
              <w:rPr>
                <w:b/>
                <w:sz w:val="18"/>
                <w:szCs w:val="18"/>
              </w:rPr>
            </w:pPr>
            <w:r w:rsidRPr="00871E67">
              <w:rPr>
                <w:b/>
                <w:sz w:val="18"/>
                <w:szCs w:val="18"/>
              </w:rPr>
              <w:t>3</w:t>
            </w:r>
          </w:p>
        </w:tc>
        <w:tc>
          <w:tcPr>
            <w:tcW w:w="1559" w:type="dxa"/>
            <w:shd w:val="clear" w:color="auto" w:fill="auto"/>
          </w:tcPr>
          <w:p w:rsidR="000561A3" w:rsidRPr="00871E67" w:rsidRDefault="000561A3" w:rsidP="000561A3">
            <w:pPr>
              <w:ind w:firstLine="284"/>
              <w:rPr>
                <w:b/>
                <w:sz w:val="18"/>
                <w:szCs w:val="18"/>
              </w:rPr>
            </w:pPr>
            <w:r w:rsidRPr="00871E67">
              <w:rPr>
                <w:b/>
                <w:sz w:val="18"/>
                <w:szCs w:val="18"/>
              </w:rPr>
              <w:t>4</w:t>
            </w:r>
          </w:p>
        </w:tc>
        <w:tc>
          <w:tcPr>
            <w:tcW w:w="993" w:type="dxa"/>
            <w:shd w:val="clear" w:color="auto" w:fill="auto"/>
          </w:tcPr>
          <w:p w:rsidR="000561A3" w:rsidRPr="00871E67" w:rsidRDefault="000561A3" w:rsidP="000561A3">
            <w:pPr>
              <w:ind w:firstLine="284"/>
              <w:rPr>
                <w:b/>
                <w:sz w:val="18"/>
                <w:szCs w:val="18"/>
              </w:rPr>
            </w:pPr>
            <w:r w:rsidRPr="00871E67">
              <w:rPr>
                <w:b/>
                <w:sz w:val="18"/>
                <w:szCs w:val="18"/>
              </w:rPr>
              <w:t>8</w:t>
            </w:r>
          </w:p>
        </w:tc>
        <w:tc>
          <w:tcPr>
            <w:tcW w:w="1138" w:type="dxa"/>
            <w:shd w:val="clear" w:color="auto" w:fill="auto"/>
          </w:tcPr>
          <w:p w:rsidR="000561A3" w:rsidRPr="00871E67" w:rsidRDefault="000561A3" w:rsidP="000561A3">
            <w:pPr>
              <w:ind w:firstLine="284"/>
              <w:rPr>
                <w:b/>
                <w:sz w:val="18"/>
                <w:szCs w:val="18"/>
              </w:rPr>
            </w:pPr>
            <w:r w:rsidRPr="00871E67">
              <w:rPr>
                <w:b/>
                <w:sz w:val="18"/>
                <w:szCs w:val="18"/>
              </w:rPr>
              <w:t>9</w:t>
            </w:r>
          </w:p>
        </w:tc>
        <w:tc>
          <w:tcPr>
            <w:tcW w:w="1134" w:type="dxa"/>
          </w:tcPr>
          <w:p w:rsidR="000561A3" w:rsidRPr="00871E67" w:rsidRDefault="000561A3" w:rsidP="000561A3">
            <w:pPr>
              <w:ind w:firstLine="284"/>
              <w:rPr>
                <w:b/>
                <w:sz w:val="18"/>
                <w:szCs w:val="18"/>
              </w:rPr>
            </w:pPr>
            <w:r w:rsidRPr="00871E67">
              <w:rPr>
                <w:b/>
                <w:sz w:val="18"/>
                <w:szCs w:val="18"/>
              </w:rPr>
              <w:t>10</w:t>
            </w:r>
          </w:p>
        </w:tc>
        <w:tc>
          <w:tcPr>
            <w:tcW w:w="993" w:type="dxa"/>
            <w:shd w:val="clear" w:color="auto" w:fill="auto"/>
          </w:tcPr>
          <w:p w:rsidR="000561A3" w:rsidRPr="00871E67" w:rsidRDefault="000561A3" w:rsidP="000561A3">
            <w:pPr>
              <w:ind w:firstLine="284"/>
              <w:rPr>
                <w:b/>
                <w:sz w:val="18"/>
                <w:szCs w:val="18"/>
              </w:rPr>
            </w:pPr>
            <w:r w:rsidRPr="00871E67">
              <w:rPr>
                <w:b/>
                <w:sz w:val="18"/>
                <w:szCs w:val="18"/>
              </w:rPr>
              <w:t>11</w:t>
            </w:r>
          </w:p>
          <w:p w:rsidR="000561A3" w:rsidRPr="00871E67" w:rsidRDefault="000561A3" w:rsidP="000561A3">
            <w:pPr>
              <w:rPr>
                <w:b/>
                <w:sz w:val="18"/>
                <w:szCs w:val="18"/>
              </w:rPr>
            </w:pPr>
          </w:p>
        </w:tc>
        <w:tc>
          <w:tcPr>
            <w:tcW w:w="1134" w:type="dxa"/>
            <w:shd w:val="clear" w:color="auto" w:fill="auto"/>
          </w:tcPr>
          <w:p w:rsidR="000561A3" w:rsidRPr="00871E67" w:rsidRDefault="000561A3" w:rsidP="000561A3">
            <w:pPr>
              <w:rPr>
                <w:b/>
                <w:sz w:val="18"/>
                <w:szCs w:val="18"/>
              </w:rPr>
            </w:pPr>
            <w:r w:rsidRPr="00871E67">
              <w:rPr>
                <w:b/>
                <w:sz w:val="18"/>
                <w:szCs w:val="18"/>
              </w:rPr>
              <w:t>12</w:t>
            </w:r>
          </w:p>
          <w:p w:rsidR="000561A3" w:rsidRPr="00871E67" w:rsidRDefault="000561A3" w:rsidP="000561A3">
            <w:pPr>
              <w:rPr>
                <w:b/>
                <w:sz w:val="18"/>
                <w:szCs w:val="18"/>
              </w:rPr>
            </w:pPr>
          </w:p>
        </w:tc>
        <w:tc>
          <w:tcPr>
            <w:tcW w:w="1134" w:type="dxa"/>
            <w:shd w:val="clear" w:color="auto" w:fill="auto"/>
          </w:tcPr>
          <w:p w:rsidR="000561A3" w:rsidRPr="00871E67" w:rsidRDefault="000561A3" w:rsidP="000561A3">
            <w:pPr>
              <w:rPr>
                <w:b/>
                <w:sz w:val="18"/>
                <w:szCs w:val="18"/>
              </w:rPr>
            </w:pPr>
            <w:r w:rsidRPr="00871E67">
              <w:rPr>
                <w:b/>
                <w:sz w:val="18"/>
                <w:szCs w:val="18"/>
              </w:rPr>
              <w:t>13</w:t>
            </w:r>
          </w:p>
          <w:p w:rsidR="000561A3" w:rsidRPr="00871E67" w:rsidRDefault="000561A3" w:rsidP="000561A3">
            <w:pPr>
              <w:rPr>
                <w:b/>
                <w:sz w:val="18"/>
                <w:szCs w:val="18"/>
              </w:rPr>
            </w:pPr>
          </w:p>
        </w:tc>
        <w:tc>
          <w:tcPr>
            <w:tcW w:w="1842" w:type="dxa"/>
            <w:shd w:val="clear" w:color="auto" w:fill="auto"/>
          </w:tcPr>
          <w:p w:rsidR="000561A3" w:rsidRPr="00871E67" w:rsidRDefault="000561A3" w:rsidP="000561A3">
            <w:pPr>
              <w:rPr>
                <w:b/>
                <w:sz w:val="18"/>
                <w:szCs w:val="18"/>
              </w:rPr>
            </w:pPr>
          </w:p>
          <w:p w:rsidR="000561A3" w:rsidRPr="00871E67" w:rsidRDefault="000561A3" w:rsidP="000561A3">
            <w:pPr>
              <w:rPr>
                <w:b/>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27"/>
        </w:trPr>
        <w:tc>
          <w:tcPr>
            <w:tcW w:w="710" w:type="dxa"/>
            <w:shd w:val="clear" w:color="auto" w:fill="auto"/>
          </w:tcPr>
          <w:p w:rsidR="000561A3" w:rsidRPr="00871E67" w:rsidRDefault="000561A3" w:rsidP="000561A3">
            <w:pPr>
              <w:ind w:firstLine="284"/>
              <w:rPr>
                <w:b/>
                <w:sz w:val="18"/>
                <w:szCs w:val="18"/>
              </w:rPr>
            </w:pPr>
            <w:r w:rsidRPr="00871E67">
              <w:rPr>
                <w:b/>
                <w:color w:val="FFFFFF"/>
                <w:sz w:val="18"/>
                <w:szCs w:val="18"/>
              </w:rPr>
              <w:t>11 11</w:t>
            </w:r>
            <w:r w:rsidRPr="00871E67">
              <w:rPr>
                <w:b/>
                <w:sz w:val="18"/>
                <w:szCs w:val="18"/>
              </w:rPr>
              <w:t>1</w:t>
            </w:r>
          </w:p>
          <w:p w:rsidR="000561A3" w:rsidRPr="00871E67" w:rsidRDefault="000561A3" w:rsidP="000561A3">
            <w:pPr>
              <w:ind w:firstLine="284"/>
              <w:rPr>
                <w:b/>
                <w:color w:val="FFFFFF"/>
                <w:sz w:val="18"/>
                <w:szCs w:val="18"/>
              </w:rPr>
            </w:pPr>
          </w:p>
        </w:tc>
        <w:tc>
          <w:tcPr>
            <w:tcW w:w="2121" w:type="dxa"/>
            <w:gridSpan w:val="2"/>
            <w:shd w:val="clear" w:color="auto" w:fill="auto"/>
          </w:tcPr>
          <w:p w:rsidR="000561A3" w:rsidRPr="00871E67" w:rsidRDefault="000561A3" w:rsidP="000561A3">
            <w:pPr>
              <w:jc w:val="center"/>
              <w:rPr>
                <w:b/>
                <w:sz w:val="18"/>
                <w:szCs w:val="18"/>
              </w:rPr>
            </w:pPr>
            <w:r w:rsidRPr="00871E67">
              <w:rPr>
                <w:b/>
                <w:sz w:val="18"/>
                <w:szCs w:val="18"/>
              </w:rPr>
              <w:t>Развитие дорожного хозяйства</w:t>
            </w:r>
          </w:p>
          <w:p w:rsidR="000561A3" w:rsidRPr="00871E67" w:rsidRDefault="000561A3" w:rsidP="000561A3">
            <w:pPr>
              <w:rPr>
                <w:b/>
                <w:color w:val="FFFFFF"/>
                <w:sz w:val="18"/>
                <w:szCs w:val="18"/>
              </w:rPr>
            </w:pPr>
          </w:p>
        </w:tc>
        <w:tc>
          <w:tcPr>
            <w:tcW w:w="1276" w:type="dxa"/>
            <w:shd w:val="clear" w:color="auto" w:fill="auto"/>
          </w:tcPr>
          <w:p w:rsidR="000561A3" w:rsidRPr="00871E67" w:rsidRDefault="000561A3" w:rsidP="000561A3">
            <w:pPr>
              <w:ind w:firstLine="284"/>
              <w:rPr>
                <w:b/>
                <w:color w:val="FFFFFF"/>
                <w:sz w:val="18"/>
                <w:szCs w:val="18"/>
              </w:rPr>
            </w:pPr>
          </w:p>
        </w:tc>
        <w:tc>
          <w:tcPr>
            <w:tcW w:w="1559" w:type="dxa"/>
            <w:shd w:val="clear" w:color="auto" w:fill="auto"/>
          </w:tcPr>
          <w:p w:rsidR="000561A3" w:rsidRPr="00871E67" w:rsidRDefault="000561A3" w:rsidP="000561A3">
            <w:pPr>
              <w:ind w:firstLine="284"/>
              <w:rPr>
                <w:b/>
                <w:color w:val="FFFFFF"/>
                <w:sz w:val="18"/>
                <w:szCs w:val="18"/>
              </w:rPr>
            </w:pPr>
          </w:p>
        </w:tc>
        <w:tc>
          <w:tcPr>
            <w:tcW w:w="993" w:type="dxa"/>
            <w:shd w:val="clear" w:color="auto" w:fill="auto"/>
          </w:tcPr>
          <w:p w:rsidR="000561A3" w:rsidRPr="00871E67" w:rsidRDefault="000561A3" w:rsidP="000561A3">
            <w:pPr>
              <w:ind w:firstLine="284"/>
              <w:rPr>
                <w:b/>
                <w:color w:val="FFFFFF"/>
                <w:sz w:val="18"/>
                <w:szCs w:val="18"/>
              </w:rPr>
            </w:pPr>
          </w:p>
        </w:tc>
        <w:tc>
          <w:tcPr>
            <w:tcW w:w="1138" w:type="dxa"/>
            <w:shd w:val="clear" w:color="auto" w:fill="auto"/>
          </w:tcPr>
          <w:p w:rsidR="000561A3" w:rsidRPr="00871E67" w:rsidRDefault="000561A3" w:rsidP="000561A3">
            <w:pPr>
              <w:ind w:firstLine="284"/>
              <w:rPr>
                <w:b/>
                <w:color w:val="FFFFFF"/>
                <w:sz w:val="18"/>
                <w:szCs w:val="18"/>
              </w:rPr>
            </w:pPr>
          </w:p>
        </w:tc>
        <w:tc>
          <w:tcPr>
            <w:tcW w:w="1134" w:type="dxa"/>
          </w:tcPr>
          <w:p w:rsidR="000561A3" w:rsidRPr="00871E67" w:rsidRDefault="000561A3" w:rsidP="000561A3">
            <w:pPr>
              <w:ind w:firstLine="284"/>
              <w:rPr>
                <w:b/>
                <w:color w:val="FFFFFF"/>
                <w:sz w:val="18"/>
                <w:szCs w:val="18"/>
              </w:rPr>
            </w:pPr>
          </w:p>
        </w:tc>
        <w:tc>
          <w:tcPr>
            <w:tcW w:w="993" w:type="dxa"/>
            <w:shd w:val="clear" w:color="auto" w:fill="auto"/>
          </w:tcPr>
          <w:p w:rsidR="000561A3" w:rsidRPr="00871E67" w:rsidRDefault="000561A3" w:rsidP="000561A3">
            <w:pPr>
              <w:ind w:firstLine="284"/>
              <w:jc w:val="right"/>
              <w:rPr>
                <w:b/>
                <w:color w:val="FFFFFF"/>
                <w:sz w:val="18"/>
                <w:szCs w:val="18"/>
              </w:rPr>
            </w:pPr>
          </w:p>
        </w:tc>
        <w:tc>
          <w:tcPr>
            <w:tcW w:w="1134" w:type="dxa"/>
            <w:shd w:val="clear" w:color="auto" w:fill="auto"/>
          </w:tcPr>
          <w:p w:rsidR="000561A3" w:rsidRPr="00871E67" w:rsidRDefault="000561A3" w:rsidP="000561A3">
            <w:pPr>
              <w:ind w:firstLine="284"/>
              <w:jc w:val="right"/>
              <w:rPr>
                <w:b/>
                <w:color w:val="FFFFFF"/>
                <w:sz w:val="18"/>
                <w:szCs w:val="18"/>
              </w:rPr>
            </w:pPr>
          </w:p>
        </w:tc>
        <w:tc>
          <w:tcPr>
            <w:tcW w:w="1134" w:type="dxa"/>
            <w:shd w:val="clear" w:color="auto" w:fill="auto"/>
          </w:tcPr>
          <w:p w:rsidR="000561A3" w:rsidRPr="00871E67" w:rsidRDefault="000561A3" w:rsidP="000561A3">
            <w:pPr>
              <w:ind w:firstLine="284"/>
              <w:jc w:val="right"/>
              <w:rPr>
                <w:b/>
                <w:color w:val="FFFFFF"/>
                <w:sz w:val="18"/>
                <w:szCs w:val="18"/>
              </w:rPr>
            </w:pPr>
          </w:p>
        </w:tc>
        <w:tc>
          <w:tcPr>
            <w:tcW w:w="1842" w:type="dxa"/>
            <w:shd w:val="clear" w:color="auto" w:fill="auto"/>
          </w:tcPr>
          <w:p w:rsidR="000561A3" w:rsidRPr="00871E67" w:rsidRDefault="000561A3" w:rsidP="000561A3">
            <w:pPr>
              <w:ind w:firstLine="284"/>
              <w:rPr>
                <w:b/>
                <w:color w:val="FFFFFF"/>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710"/>
        </w:trPr>
        <w:tc>
          <w:tcPr>
            <w:tcW w:w="710" w:type="dxa"/>
            <w:vMerge w:val="restart"/>
            <w:shd w:val="clear" w:color="auto" w:fill="auto"/>
          </w:tcPr>
          <w:p w:rsidR="000561A3" w:rsidRPr="00871E67" w:rsidRDefault="000561A3" w:rsidP="000561A3">
            <w:pPr>
              <w:rPr>
                <w:b/>
                <w:sz w:val="18"/>
                <w:szCs w:val="18"/>
              </w:rPr>
            </w:pPr>
            <w:r w:rsidRPr="00871E67">
              <w:rPr>
                <w:b/>
                <w:sz w:val="18"/>
                <w:szCs w:val="18"/>
              </w:rPr>
              <w:t>1.1</w:t>
            </w:r>
          </w:p>
        </w:tc>
        <w:tc>
          <w:tcPr>
            <w:tcW w:w="2121" w:type="dxa"/>
            <w:gridSpan w:val="2"/>
            <w:vMerge w:val="restart"/>
            <w:shd w:val="clear" w:color="auto" w:fill="auto"/>
          </w:tcPr>
          <w:p w:rsidR="000561A3" w:rsidRPr="00871E67" w:rsidRDefault="000561A3" w:rsidP="000561A3">
            <w:pPr>
              <w:ind w:firstLine="284"/>
              <w:rPr>
                <w:sz w:val="18"/>
                <w:szCs w:val="18"/>
              </w:rPr>
            </w:pPr>
            <w:r w:rsidRPr="00871E67">
              <w:rPr>
                <w:sz w:val="18"/>
                <w:szCs w:val="18"/>
              </w:rPr>
              <w:t>Нормативное содержание автомобильных дорог общего пользования местного значения вне границ населенных пунктов всего, в т.ч</w:t>
            </w:r>
          </w:p>
        </w:tc>
        <w:tc>
          <w:tcPr>
            <w:tcW w:w="1276" w:type="dxa"/>
            <w:vMerge w:val="restart"/>
            <w:shd w:val="clear" w:color="auto" w:fill="auto"/>
          </w:tcPr>
          <w:p w:rsidR="000561A3" w:rsidRPr="00871E67" w:rsidRDefault="000561A3" w:rsidP="000561A3">
            <w:pPr>
              <w:rPr>
                <w:b/>
                <w:sz w:val="18"/>
                <w:szCs w:val="18"/>
              </w:rPr>
            </w:pPr>
            <w:r w:rsidRPr="00871E67">
              <w:rPr>
                <w:b/>
                <w:sz w:val="18"/>
                <w:szCs w:val="18"/>
              </w:rPr>
              <w:t>60799,46393</w:t>
            </w:r>
          </w:p>
        </w:tc>
        <w:tc>
          <w:tcPr>
            <w:tcW w:w="1559" w:type="dxa"/>
            <w:shd w:val="clear" w:color="auto" w:fill="auto"/>
          </w:tcPr>
          <w:p w:rsidR="000561A3" w:rsidRPr="00871E67" w:rsidRDefault="000561A3" w:rsidP="000561A3">
            <w:pPr>
              <w:rPr>
                <w:sz w:val="18"/>
                <w:szCs w:val="18"/>
              </w:rPr>
            </w:pPr>
            <w:r w:rsidRPr="00871E67">
              <w:rPr>
                <w:sz w:val="18"/>
                <w:szCs w:val="18"/>
              </w:rPr>
              <w:t>Областной бюджет</w:t>
            </w:r>
          </w:p>
        </w:tc>
        <w:tc>
          <w:tcPr>
            <w:tcW w:w="993" w:type="dxa"/>
            <w:shd w:val="clear" w:color="auto" w:fill="auto"/>
          </w:tcPr>
          <w:p w:rsidR="000561A3" w:rsidRPr="00871E67" w:rsidRDefault="000561A3" w:rsidP="000561A3">
            <w:pPr>
              <w:rPr>
                <w:b/>
                <w:sz w:val="18"/>
                <w:szCs w:val="18"/>
              </w:rPr>
            </w:pPr>
            <w:r w:rsidRPr="00871E67">
              <w:rPr>
                <w:b/>
                <w:sz w:val="18"/>
                <w:szCs w:val="18"/>
              </w:rPr>
              <w:t>9861,517</w:t>
            </w:r>
          </w:p>
        </w:tc>
        <w:tc>
          <w:tcPr>
            <w:tcW w:w="1138" w:type="dxa"/>
            <w:shd w:val="clear" w:color="auto" w:fill="auto"/>
          </w:tcPr>
          <w:p w:rsidR="000561A3" w:rsidRPr="00871E67" w:rsidRDefault="000561A3" w:rsidP="000561A3">
            <w:pPr>
              <w:rPr>
                <w:b/>
                <w:sz w:val="18"/>
                <w:szCs w:val="18"/>
              </w:rPr>
            </w:pPr>
            <w:r w:rsidRPr="00871E67">
              <w:rPr>
                <w:b/>
                <w:sz w:val="18"/>
                <w:szCs w:val="18"/>
              </w:rPr>
              <w:t>11194,931</w:t>
            </w:r>
          </w:p>
        </w:tc>
        <w:tc>
          <w:tcPr>
            <w:tcW w:w="1134" w:type="dxa"/>
          </w:tcPr>
          <w:p w:rsidR="000561A3" w:rsidRPr="00871E67" w:rsidRDefault="000561A3" w:rsidP="000561A3">
            <w:pPr>
              <w:jc w:val="both"/>
              <w:rPr>
                <w:b/>
                <w:sz w:val="18"/>
                <w:szCs w:val="18"/>
              </w:rPr>
            </w:pPr>
            <w:r w:rsidRPr="00871E67">
              <w:rPr>
                <w:b/>
                <w:sz w:val="18"/>
                <w:szCs w:val="18"/>
              </w:rPr>
              <w:t>11364,533</w:t>
            </w:r>
          </w:p>
        </w:tc>
        <w:tc>
          <w:tcPr>
            <w:tcW w:w="993" w:type="dxa"/>
            <w:shd w:val="clear" w:color="auto" w:fill="auto"/>
          </w:tcPr>
          <w:p w:rsidR="000561A3" w:rsidRPr="00871E67" w:rsidRDefault="000561A3" w:rsidP="000561A3">
            <w:pPr>
              <w:jc w:val="right"/>
              <w:rPr>
                <w:b/>
                <w:sz w:val="18"/>
                <w:szCs w:val="18"/>
              </w:rPr>
            </w:pPr>
            <w:r w:rsidRPr="00871E67">
              <w:rPr>
                <w:b/>
                <w:sz w:val="18"/>
                <w:szCs w:val="18"/>
              </w:rPr>
              <w:t>11932,8</w:t>
            </w:r>
          </w:p>
        </w:tc>
        <w:tc>
          <w:tcPr>
            <w:tcW w:w="1134" w:type="dxa"/>
            <w:shd w:val="clear" w:color="auto" w:fill="auto"/>
          </w:tcPr>
          <w:p w:rsidR="000561A3" w:rsidRPr="00871E67" w:rsidRDefault="000561A3" w:rsidP="000561A3">
            <w:pPr>
              <w:rPr>
                <w:b/>
                <w:sz w:val="18"/>
                <w:szCs w:val="18"/>
              </w:rPr>
            </w:pPr>
            <w:r w:rsidRPr="00871E67">
              <w:rPr>
                <w:b/>
                <w:sz w:val="18"/>
                <w:szCs w:val="18"/>
              </w:rPr>
              <w:t>12529,5</w:t>
            </w:r>
          </w:p>
        </w:tc>
        <w:tc>
          <w:tcPr>
            <w:tcW w:w="1134" w:type="dxa"/>
            <w:shd w:val="clear" w:color="auto" w:fill="auto"/>
          </w:tcPr>
          <w:p w:rsidR="000561A3" w:rsidRPr="00871E67" w:rsidRDefault="000561A3" w:rsidP="000561A3">
            <w:pPr>
              <w:jc w:val="right"/>
              <w:rPr>
                <w:b/>
                <w:sz w:val="18"/>
                <w:szCs w:val="18"/>
              </w:rPr>
            </w:pPr>
            <w:r w:rsidRPr="00871E67">
              <w:rPr>
                <w:b/>
                <w:sz w:val="18"/>
                <w:szCs w:val="18"/>
              </w:rPr>
              <w:t>56883,281</w:t>
            </w:r>
          </w:p>
        </w:tc>
        <w:tc>
          <w:tcPr>
            <w:tcW w:w="1842" w:type="dxa"/>
            <w:vMerge w:val="restart"/>
            <w:shd w:val="clear" w:color="auto" w:fill="auto"/>
          </w:tcPr>
          <w:p w:rsidR="000561A3" w:rsidRPr="00871E67" w:rsidRDefault="000561A3" w:rsidP="000561A3">
            <w:pPr>
              <w:rPr>
                <w:sz w:val="18"/>
                <w:szCs w:val="18"/>
              </w:rPr>
            </w:pPr>
            <w:r w:rsidRPr="00871E67">
              <w:rPr>
                <w:sz w:val="18"/>
                <w:szCs w:val="18"/>
              </w:rPr>
              <w:t xml:space="preserve">Администрация  района </w:t>
            </w: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38"/>
        </w:trPr>
        <w:tc>
          <w:tcPr>
            <w:tcW w:w="710" w:type="dxa"/>
            <w:vMerge/>
            <w:shd w:val="clear" w:color="auto" w:fill="auto"/>
          </w:tcPr>
          <w:p w:rsidR="000561A3" w:rsidRPr="00871E67" w:rsidRDefault="000561A3" w:rsidP="000561A3">
            <w:pPr>
              <w:ind w:firstLine="284"/>
              <w:rPr>
                <w:b/>
                <w:sz w:val="18"/>
                <w:szCs w:val="18"/>
              </w:rPr>
            </w:pPr>
          </w:p>
        </w:tc>
        <w:tc>
          <w:tcPr>
            <w:tcW w:w="2121" w:type="dxa"/>
            <w:gridSpan w:val="2"/>
            <w:vMerge/>
            <w:shd w:val="clear" w:color="auto" w:fill="auto"/>
          </w:tcPr>
          <w:p w:rsidR="000561A3" w:rsidRPr="00871E67" w:rsidRDefault="000561A3" w:rsidP="000561A3">
            <w:pPr>
              <w:ind w:firstLine="284"/>
              <w:rPr>
                <w:sz w:val="18"/>
                <w:szCs w:val="18"/>
              </w:rPr>
            </w:pPr>
          </w:p>
        </w:tc>
        <w:tc>
          <w:tcPr>
            <w:tcW w:w="1276" w:type="dxa"/>
            <w:vMerge/>
            <w:tcBorders>
              <w:bottom w:val="single" w:sz="4" w:space="0" w:color="auto"/>
            </w:tcBorders>
            <w:shd w:val="clear" w:color="auto" w:fill="auto"/>
          </w:tcPr>
          <w:p w:rsidR="000561A3" w:rsidRPr="00871E67" w:rsidRDefault="000561A3" w:rsidP="000561A3">
            <w:pPr>
              <w:ind w:firstLine="284"/>
              <w:rPr>
                <w:b/>
                <w:sz w:val="18"/>
                <w:szCs w:val="18"/>
              </w:rPr>
            </w:pPr>
          </w:p>
        </w:tc>
        <w:tc>
          <w:tcPr>
            <w:tcW w:w="1559" w:type="dxa"/>
            <w:shd w:val="clear" w:color="auto" w:fill="auto"/>
          </w:tcPr>
          <w:p w:rsidR="000561A3" w:rsidRPr="00871E67" w:rsidRDefault="000561A3" w:rsidP="000561A3">
            <w:pPr>
              <w:rPr>
                <w:sz w:val="18"/>
                <w:szCs w:val="18"/>
              </w:rPr>
            </w:pPr>
            <w:r w:rsidRPr="00871E67">
              <w:rPr>
                <w:sz w:val="18"/>
                <w:szCs w:val="18"/>
              </w:rPr>
              <w:t>Районный   бюджет</w:t>
            </w:r>
          </w:p>
        </w:tc>
        <w:tc>
          <w:tcPr>
            <w:tcW w:w="993" w:type="dxa"/>
            <w:shd w:val="clear" w:color="auto" w:fill="auto"/>
          </w:tcPr>
          <w:p w:rsidR="000561A3" w:rsidRPr="00871E67" w:rsidRDefault="000561A3" w:rsidP="000561A3">
            <w:pPr>
              <w:rPr>
                <w:b/>
                <w:sz w:val="18"/>
                <w:szCs w:val="18"/>
              </w:rPr>
            </w:pPr>
            <w:r w:rsidRPr="00871E67">
              <w:rPr>
                <w:b/>
                <w:sz w:val="18"/>
                <w:szCs w:val="18"/>
              </w:rPr>
              <w:t>1090,81593</w:t>
            </w:r>
          </w:p>
        </w:tc>
        <w:tc>
          <w:tcPr>
            <w:tcW w:w="1138" w:type="dxa"/>
            <w:shd w:val="clear" w:color="auto" w:fill="auto"/>
          </w:tcPr>
          <w:p w:rsidR="000561A3" w:rsidRPr="00871E67" w:rsidRDefault="000561A3" w:rsidP="000561A3">
            <w:pPr>
              <w:rPr>
                <w:b/>
                <w:sz w:val="18"/>
                <w:szCs w:val="18"/>
              </w:rPr>
            </w:pPr>
            <w:r w:rsidRPr="00871E67">
              <w:rPr>
                <w:b/>
                <w:sz w:val="18"/>
                <w:szCs w:val="18"/>
              </w:rPr>
              <w:t>700</w:t>
            </w:r>
          </w:p>
        </w:tc>
        <w:tc>
          <w:tcPr>
            <w:tcW w:w="1134" w:type="dxa"/>
          </w:tcPr>
          <w:p w:rsidR="000561A3" w:rsidRPr="00871E67" w:rsidRDefault="000561A3" w:rsidP="000561A3">
            <w:pPr>
              <w:rPr>
                <w:b/>
                <w:sz w:val="18"/>
                <w:szCs w:val="18"/>
              </w:rPr>
            </w:pPr>
            <w:r w:rsidRPr="00871E67">
              <w:rPr>
                <w:b/>
                <w:sz w:val="18"/>
                <w:szCs w:val="18"/>
              </w:rPr>
              <w:t>674,167</w:t>
            </w:r>
          </w:p>
        </w:tc>
        <w:tc>
          <w:tcPr>
            <w:tcW w:w="993" w:type="dxa"/>
            <w:shd w:val="clear" w:color="auto" w:fill="auto"/>
          </w:tcPr>
          <w:p w:rsidR="000561A3" w:rsidRPr="00871E67" w:rsidRDefault="000561A3" w:rsidP="000561A3">
            <w:pPr>
              <w:jc w:val="right"/>
              <w:rPr>
                <w:b/>
                <w:sz w:val="18"/>
                <w:szCs w:val="18"/>
              </w:rPr>
            </w:pPr>
            <w:r w:rsidRPr="00871E67">
              <w:rPr>
                <w:b/>
                <w:sz w:val="18"/>
                <w:szCs w:val="18"/>
              </w:rPr>
              <w:t>707,9</w:t>
            </w:r>
          </w:p>
        </w:tc>
        <w:tc>
          <w:tcPr>
            <w:tcW w:w="1134" w:type="dxa"/>
            <w:shd w:val="clear" w:color="auto" w:fill="auto"/>
          </w:tcPr>
          <w:p w:rsidR="000561A3" w:rsidRPr="00871E67" w:rsidRDefault="000561A3" w:rsidP="000561A3">
            <w:pPr>
              <w:jc w:val="right"/>
              <w:rPr>
                <w:b/>
                <w:sz w:val="18"/>
                <w:szCs w:val="18"/>
              </w:rPr>
            </w:pPr>
            <w:r w:rsidRPr="00871E67">
              <w:rPr>
                <w:b/>
                <w:sz w:val="18"/>
                <w:szCs w:val="18"/>
              </w:rPr>
              <w:t>743,3</w:t>
            </w:r>
          </w:p>
        </w:tc>
        <w:tc>
          <w:tcPr>
            <w:tcW w:w="1134" w:type="dxa"/>
            <w:shd w:val="clear" w:color="auto" w:fill="auto"/>
          </w:tcPr>
          <w:p w:rsidR="000561A3" w:rsidRPr="00871E67" w:rsidRDefault="000561A3" w:rsidP="000561A3">
            <w:pPr>
              <w:jc w:val="right"/>
              <w:rPr>
                <w:b/>
                <w:sz w:val="18"/>
                <w:szCs w:val="18"/>
              </w:rPr>
            </w:pPr>
            <w:r w:rsidRPr="00871E67">
              <w:rPr>
                <w:b/>
                <w:sz w:val="18"/>
                <w:szCs w:val="18"/>
              </w:rPr>
              <w:t>3916,182</w:t>
            </w:r>
          </w:p>
        </w:tc>
        <w:tc>
          <w:tcPr>
            <w:tcW w:w="1842" w:type="dxa"/>
            <w:vMerge/>
            <w:shd w:val="clear" w:color="auto" w:fill="auto"/>
          </w:tcPr>
          <w:p w:rsidR="000561A3" w:rsidRPr="00871E67" w:rsidRDefault="000561A3" w:rsidP="000561A3">
            <w:pPr>
              <w:ind w:firstLine="284"/>
              <w:rPr>
                <w:b/>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464"/>
        </w:trPr>
        <w:tc>
          <w:tcPr>
            <w:tcW w:w="710" w:type="dxa"/>
            <w:vMerge w:val="restart"/>
            <w:shd w:val="clear" w:color="auto" w:fill="auto"/>
          </w:tcPr>
          <w:p w:rsidR="000561A3" w:rsidRPr="00871E67" w:rsidRDefault="000561A3" w:rsidP="000561A3">
            <w:pPr>
              <w:rPr>
                <w:b/>
                <w:sz w:val="18"/>
                <w:szCs w:val="18"/>
              </w:rPr>
            </w:pPr>
            <w:r w:rsidRPr="00871E67">
              <w:rPr>
                <w:b/>
                <w:sz w:val="18"/>
                <w:szCs w:val="18"/>
              </w:rPr>
              <w:t>1.1.1</w:t>
            </w:r>
          </w:p>
        </w:tc>
        <w:tc>
          <w:tcPr>
            <w:tcW w:w="2121" w:type="dxa"/>
            <w:gridSpan w:val="2"/>
            <w:vMerge w:val="restart"/>
            <w:shd w:val="clear" w:color="auto" w:fill="auto"/>
          </w:tcPr>
          <w:p w:rsidR="000561A3" w:rsidRPr="00871E67" w:rsidRDefault="000561A3" w:rsidP="009A1C60">
            <w:pPr>
              <w:ind w:firstLine="284"/>
              <w:rPr>
                <w:sz w:val="18"/>
                <w:szCs w:val="18"/>
              </w:rPr>
            </w:pPr>
            <w:r w:rsidRPr="00871E67">
              <w:rPr>
                <w:sz w:val="18"/>
                <w:szCs w:val="18"/>
              </w:rPr>
              <w:t>Содержание автомобильных дорог  общего пользования местного значения</w:t>
            </w:r>
          </w:p>
        </w:tc>
        <w:tc>
          <w:tcPr>
            <w:tcW w:w="1276" w:type="dxa"/>
            <w:vMerge w:val="restart"/>
            <w:tcBorders>
              <w:bottom w:val="single" w:sz="4" w:space="0" w:color="auto"/>
            </w:tcBorders>
            <w:shd w:val="clear" w:color="auto" w:fill="auto"/>
          </w:tcPr>
          <w:p w:rsidR="000561A3" w:rsidRPr="00871E67" w:rsidRDefault="000561A3" w:rsidP="000561A3">
            <w:pPr>
              <w:ind w:firstLine="284"/>
              <w:jc w:val="center"/>
              <w:rPr>
                <w:b/>
                <w:sz w:val="18"/>
                <w:szCs w:val="18"/>
              </w:rPr>
            </w:pPr>
            <w:r w:rsidRPr="00871E67">
              <w:rPr>
                <w:b/>
                <w:color w:val="FFFFFF"/>
                <w:sz w:val="18"/>
                <w:szCs w:val="18"/>
              </w:rPr>
              <w:t>373737,31</w:t>
            </w:r>
          </w:p>
          <w:p w:rsidR="000561A3" w:rsidRPr="00871E67" w:rsidRDefault="000561A3" w:rsidP="000561A3">
            <w:pPr>
              <w:rPr>
                <w:b/>
                <w:sz w:val="18"/>
                <w:szCs w:val="18"/>
              </w:rPr>
            </w:pPr>
            <w:r w:rsidRPr="00871E67">
              <w:rPr>
                <w:b/>
                <w:sz w:val="18"/>
                <w:szCs w:val="18"/>
              </w:rPr>
              <w:t>58972,397</w:t>
            </w:r>
          </w:p>
        </w:tc>
        <w:tc>
          <w:tcPr>
            <w:tcW w:w="1559" w:type="dxa"/>
            <w:shd w:val="clear" w:color="auto" w:fill="auto"/>
          </w:tcPr>
          <w:p w:rsidR="000561A3" w:rsidRPr="00871E67" w:rsidRDefault="000561A3" w:rsidP="009A1C60">
            <w:pPr>
              <w:rPr>
                <w:sz w:val="18"/>
                <w:szCs w:val="18"/>
              </w:rPr>
            </w:pPr>
            <w:r w:rsidRPr="00871E67">
              <w:rPr>
                <w:sz w:val="18"/>
                <w:szCs w:val="18"/>
              </w:rPr>
              <w:t>Областной бюджет</w:t>
            </w:r>
          </w:p>
        </w:tc>
        <w:tc>
          <w:tcPr>
            <w:tcW w:w="993" w:type="dxa"/>
            <w:shd w:val="clear" w:color="auto" w:fill="auto"/>
          </w:tcPr>
          <w:p w:rsidR="000561A3" w:rsidRPr="00871E67" w:rsidRDefault="000561A3" w:rsidP="000561A3">
            <w:pPr>
              <w:rPr>
                <w:b/>
                <w:sz w:val="18"/>
                <w:szCs w:val="18"/>
              </w:rPr>
            </w:pPr>
            <w:r w:rsidRPr="00871E67">
              <w:rPr>
                <w:b/>
                <w:sz w:val="18"/>
                <w:szCs w:val="18"/>
              </w:rPr>
              <w:t>9665,528</w:t>
            </w:r>
          </w:p>
        </w:tc>
        <w:tc>
          <w:tcPr>
            <w:tcW w:w="1138" w:type="dxa"/>
            <w:shd w:val="clear" w:color="auto" w:fill="auto"/>
          </w:tcPr>
          <w:p w:rsidR="000561A3" w:rsidRPr="00871E67" w:rsidRDefault="000561A3" w:rsidP="000561A3">
            <w:pPr>
              <w:rPr>
                <w:b/>
                <w:sz w:val="18"/>
                <w:szCs w:val="18"/>
              </w:rPr>
            </w:pPr>
            <w:r w:rsidRPr="00871E67">
              <w:rPr>
                <w:b/>
                <w:sz w:val="18"/>
                <w:szCs w:val="18"/>
              </w:rPr>
              <w:t>10225,669</w:t>
            </w:r>
          </w:p>
        </w:tc>
        <w:tc>
          <w:tcPr>
            <w:tcW w:w="1134" w:type="dxa"/>
          </w:tcPr>
          <w:p w:rsidR="000561A3" w:rsidRPr="00871E67" w:rsidRDefault="000561A3" w:rsidP="000561A3">
            <w:pPr>
              <w:jc w:val="both"/>
              <w:rPr>
                <w:b/>
                <w:sz w:val="18"/>
                <w:szCs w:val="18"/>
              </w:rPr>
            </w:pPr>
            <w:r w:rsidRPr="00871E67">
              <w:rPr>
                <w:b/>
                <w:sz w:val="18"/>
                <w:szCs w:val="18"/>
              </w:rPr>
              <w:t>11364,533</w:t>
            </w:r>
          </w:p>
        </w:tc>
        <w:tc>
          <w:tcPr>
            <w:tcW w:w="993" w:type="dxa"/>
            <w:shd w:val="clear" w:color="auto" w:fill="auto"/>
          </w:tcPr>
          <w:p w:rsidR="000561A3" w:rsidRPr="00871E67" w:rsidRDefault="000561A3" w:rsidP="000561A3">
            <w:pPr>
              <w:jc w:val="right"/>
              <w:rPr>
                <w:b/>
                <w:sz w:val="18"/>
                <w:szCs w:val="18"/>
              </w:rPr>
            </w:pPr>
            <w:r w:rsidRPr="00871E67">
              <w:rPr>
                <w:b/>
                <w:sz w:val="18"/>
                <w:szCs w:val="18"/>
              </w:rPr>
              <w:t>11932,8</w:t>
            </w:r>
          </w:p>
        </w:tc>
        <w:tc>
          <w:tcPr>
            <w:tcW w:w="1134" w:type="dxa"/>
            <w:shd w:val="clear" w:color="auto" w:fill="auto"/>
          </w:tcPr>
          <w:p w:rsidR="000561A3" w:rsidRPr="00871E67" w:rsidRDefault="000561A3" w:rsidP="000561A3">
            <w:pPr>
              <w:jc w:val="right"/>
              <w:rPr>
                <w:b/>
                <w:sz w:val="18"/>
                <w:szCs w:val="18"/>
              </w:rPr>
            </w:pPr>
            <w:r w:rsidRPr="00871E67">
              <w:rPr>
                <w:b/>
                <w:sz w:val="18"/>
                <w:szCs w:val="18"/>
              </w:rPr>
              <w:t>12529,5</w:t>
            </w:r>
          </w:p>
        </w:tc>
        <w:tc>
          <w:tcPr>
            <w:tcW w:w="1134" w:type="dxa"/>
            <w:shd w:val="clear" w:color="auto" w:fill="auto"/>
          </w:tcPr>
          <w:p w:rsidR="000561A3" w:rsidRPr="00871E67" w:rsidRDefault="000561A3" w:rsidP="000561A3">
            <w:pPr>
              <w:jc w:val="right"/>
              <w:rPr>
                <w:b/>
                <w:sz w:val="18"/>
                <w:szCs w:val="18"/>
              </w:rPr>
            </w:pPr>
            <w:r w:rsidRPr="00871E67">
              <w:rPr>
                <w:b/>
                <w:sz w:val="18"/>
                <w:szCs w:val="18"/>
              </w:rPr>
              <w:t>55718,030</w:t>
            </w:r>
          </w:p>
        </w:tc>
        <w:tc>
          <w:tcPr>
            <w:tcW w:w="1842" w:type="dxa"/>
            <w:vMerge w:val="restart"/>
            <w:shd w:val="clear" w:color="auto" w:fill="auto"/>
          </w:tcPr>
          <w:p w:rsidR="000561A3" w:rsidRPr="00871E67" w:rsidRDefault="000561A3" w:rsidP="000561A3">
            <w:pPr>
              <w:rPr>
                <w:sz w:val="18"/>
                <w:szCs w:val="18"/>
              </w:rPr>
            </w:pPr>
            <w:r w:rsidRPr="00871E67">
              <w:rPr>
                <w:sz w:val="18"/>
                <w:szCs w:val="18"/>
              </w:rPr>
              <w:t>Администрация  район</w:t>
            </w:r>
          </w:p>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24"/>
        </w:trPr>
        <w:tc>
          <w:tcPr>
            <w:tcW w:w="710" w:type="dxa"/>
            <w:vMerge/>
            <w:shd w:val="clear" w:color="auto" w:fill="auto"/>
          </w:tcPr>
          <w:p w:rsidR="000561A3" w:rsidRPr="00871E67" w:rsidRDefault="000561A3" w:rsidP="000561A3">
            <w:pPr>
              <w:rPr>
                <w:b/>
                <w:sz w:val="18"/>
                <w:szCs w:val="18"/>
              </w:rPr>
            </w:pPr>
          </w:p>
        </w:tc>
        <w:tc>
          <w:tcPr>
            <w:tcW w:w="2121" w:type="dxa"/>
            <w:gridSpan w:val="2"/>
            <w:vMerge/>
            <w:shd w:val="clear" w:color="auto" w:fill="auto"/>
          </w:tcPr>
          <w:p w:rsidR="000561A3" w:rsidRPr="00871E67" w:rsidRDefault="000561A3" w:rsidP="000561A3">
            <w:pPr>
              <w:ind w:firstLine="284"/>
              <w:rPr>
                <w:sz w:val="18"/>
                <w:szCs w:val="18"/>
              </w:rPr>
            </w:pPr>
          </w:p>
        </w:tc>
        <w:tc>
          <w:tcPr>
            <w:tcW w:w="1276" w:type="dxa"/>
            <w:vMerge/>
            <w:tcBorders>
              <w:bottom w:val="single" w:sz="4" w:space="0" w:color="auto"/>
            </w:tcBorders>
            <w:shd w:val="clear" w:color="auto" w:fill="auto"/>
          </w:tcPr>
          <w:p w:rsidR="000561A3" w:rsidRPr="00871E67" w:rsidRDefault="000561A3" w:rsidP="000561A3">
            <w:pPr>
              <w:ind w:firstLine="284"/>
              <w:rPr>
                <w:b/>
                <w:color w:val="FFFFFF"/>
                <w:sz w:val="18"/>
                <w:szCs w:val="18"/>
              </w:rPr>
            </w:pPr>
          </w:p>
        </w:tc>
        <w:tc>
          <w:tcPr>
            <w:tcW w:w="1559" w:type="dxa"/>
            <w:shd w:val="clear" w:color="auto" w:fill="auto"/>
          </w:tcPr>
          <w:p w:rsidR="000561A3" w:rsidRPr="00871E67" w:rsidRDefault="000561A3" w:rsidP="000561A3">
            <w:pPr>
              <w:rPr>
                <w:sz w:val="18"/>
                <w:szCs w:val="18"/>
              </w:rPr>
            </w:pPr>
            <w:r w:rsidRPr="00871E67">
              <w:rPr>
                <w:sz w:val="18"/>
                <w:szCs w:val="18"/>
              </w:rPr>
              <w:t>Районный   бюджет</w:t>
            </w:r>
          </w:p>
        </w:tc>
        <w:tc>
          <w:tcPr>
            <w:tcW w:w="993" w:type="dxa"/>
            <w:shd w:val="clear" w:color="auto" w:fill="auto"/>
          </w:tcPr>
          <w:p w:rsidR="000561A3" w:rsidRPr="00871E67" w:rsidRDefault="000561A3" w:rsidP="000561A3">
            <w:pPr>
              <w:rPr>
                <w:b/>
                <w:sz w:val="18"/>
                <w:szCs w:val="18"/>
              </w:rPr>
            </w:pPr>
            <w:r w:rsidRPr="00871E67">
              <w:rPr>
                <w:b/>
                <w:sz w:val="18"/>
                <w:szCs w:val="18"/>
              </w:rPr>
              <w:t>509</w:t>
            </w:r>
          </w:p>
        </w:tc>
        <w:tc>
          <w:tcPr>
            <w:tcW w:w="1138" w:type="dxa"/>
            <w:shd w:val="clear" w:color="auto" w:fill="auto"/>
          </w:tcPr>
          <w:p w:rsidR="000561A3" w:rsidRPr="00871E67" w:rsidRDefault="000561A3" w:rsidP="000561A3">
            <w:pPr>
              <w:rPr>
                <w:b/>
                <w:sz w:val="18"/>
                <w:szCs w:val="18"/>
              </w:rPr>
            </w:pPr>
            <w:r w:rsidRPr="00871E67">
              <w:rPr>
                <w:b/>
                <w:sz w:val="18"/>
                <w:szCs w:val="18"/>
              </w:rPr>
              <w:t>620</w:t>
            </w:r>
          </w:p>
        </w:tc>
        <w:tc>
          <w:tcPr>
            <w:tcW w:w="1134" w:type="dxa"/>
          </w:tcPr>
          <w:p w:rsidR="000561A3" w:rsidRPr="00871E67" w:rsidRDefault="000561A3" w:rsidP="000561A3">
            <w:pPr>
              <w:rPr>
                <w:b/>
                <w:sz w:val="18"/>
                <w:szCs w:val="18"/>
              </w:rPr>
            </w:pPr>
            <w:r w:rsidRPr="00871E67">
              <w:rPr>
                <w:b/>
                <w:sz w:val="18"/>
                <w:szCs w:val="18"/>
              </w:rPr>
              <w:t>674,167</w:t>
            </w:r>
          </w:p>
        </w:tc>
        <w:tc>
          <w:tcPr>
            <w:tcW w:w="993" w:type="dxa"/>
            <w:shd w:val="clear" w:color="auto" w:fill="auto"/>
          </w:tcPr>
          <w:p w:rsidR="000561A3" w:rsidRPr="00871E67" w:rsidRDefault="000561A3" w:rsidP="000561A3">
            <w:pPr>
              <w:jc w:val="right"/>
              <w:rPr>
                <w:b/>
                <w:sz w:val="18"/>
                <w:szCs w:val="18"/>
              </w:rPr>
            </w:pPr>
            <w:r w:rsidRPr="00871E67">
              <w:rPr>
                <w:b/>
                <w:sz w:val="18"/>
                <w:szCs w:val="18"/>
              </w:rPr>
              <w:t>707,9</w:t>
            </w:r>
          </w:p>
        </w:tc>
        <w:tc>
          <w:tcPr>
            <w:tcW w:w="1134" w:type="dxa"/>
            <w:shd w:val="clear" w:color="auto" w:fill="auto"/>
          </w:tcPr>
          <w:p w:rsidR="000561A3" w:rsidRPr="00871E67" w:rsidRDefault="000561A3" w:rsidP="000561A3">
            <w:pPr>
              <w:jc w:val="right"/>
              <w:rPr>
                <w:b/>
                <w:sz w:val="18"/>
                <w:szCs w:val="18"/>
              </w:rPr>
            </w:pPr>
            <w:r w:rsidRPr="00871E67">
              <w:rPr>
                <w:b/>
                <w:sz w:val="18"/>
                <w:szCs w:val="18"/>
              </w:rPr>
              <w:t>743,3</w:t>
            </w:r>
          </w:p>
        </w:tc>
        <w:tc>
          <w:tcPr>
            <w:tcW w:w="1134" w:type="dxa"/>
            <w:shd w:val="clear" w:color="auto" w:fill="auto"/>
          </w:tcPr>
          <w:p w:rsidR="000561A3" w:rsidRPr="00871E67" w:rsidRDefault="000561A3" w:rsidP="000561A3">
            <w:pPr>
              <w:jc w:val="right"/>
              <w:rPr>
                <w:b/>
                <w:sz w:val="18"/>
                <w:szCs w:val="18"/>
              </w:rPr>
            </w:pPr>
            <w:r w:rsidRPr="00871E67">
              <w:rPr>
                <w:b/>
                <w:sz w:val="18"/>
                <w:szCs w:val="18"/>
              </w:rPr>
              <w:t>3254,367</w:t>
            </w:r>
          </w:p>
        </w:tc>
        <w:tc>
          <w:tcPr>
            <w:tcW w:w="1842" w:type="dxa"/>
            <w:vMerge/>
            <w:shd w:val="clear" w:color="auto" w:fill="auto"/>
          </w:tcPr>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Pr>
        <w:tc>
          <w:tcPr>
            <w:tcW w:w="710" w:type="dxa"/>
            <w:vMerge w:val="restart"/>
            <w:shd w:val="clear" w:color="auto" w:fill="auto"/>
          </w:tcPr>
          <w:p w:rsidR="000561A3" w:rsidRPr="00871E67" w:rsidRDefault="000561A3" w:rsidP="000561A3">
            <w:pPr>
              <w:rPr>
                <w:b/>
                <w:sz w:val="18"/>
                <w:szCs w:val="18"/>
              </w:rPr>
            </w:pPr>
            <w:r w:rsidRPr="00871E67">
              <w:rPr>
                <w:b/>
                <w:sz w:val="18"/>
                <w:szCs w:val="18"/>
              </w:rPr>
              <w:t>1.1.2</w:t>
            </w:r>
          </w:p>
        </w:tc>
        <w:tc>
          <w:tcPr>
            <w:tcW w:w="2121" w:type="dxa"/>
            <w:gridSpan w:val="2"/>
            <w:vMerge w:val="restart"/>
            <w:shd w:val="clear" w:color="auto" w:fill="auto"/>
          </w:tcPr>
          <w:p w:rsidR="000561A3" w:rsidRPr="00871E67" w:rsidRDefault="000561A3" w:rsidP="000561A3">
            <w:pPr>
              <w:ind w:firstLine="284"/>
              <w:rPr>
                <w:sz w:val="18"/>
                <w:szCs w:val="18"/>
              </w:rPr>
            </w:pPr>
            <w:r w:rsidRPr="00871E67">
              <w:rPr>
                <w:sz w:val="18"/>
                <w:szCs w:val="18"/>
              </w:rPr>
              <w:t xml:space="preserve">Паспортизация </w:t>
            </w:r>
          </w:p>
          <w:p w:rsidR="000561A3" w:rsidRPr="00871E67" w:rsidRDefault="000561A3" w:rsidP="000561A3">
            <w:pPr>
              <w:ind w:firstLine="284"/>
              <w:rPr>
                <w:sz w:val="18"/>
                <w:szCs w:val="18"/>
              </w:rPr>
            </w:pPr>
            <w:r w:rsidRPr="00871E67">
              <w:rPr>
                <w:sz w:val="18"/>
                <w:szCs w:val="18"/>
              </w:rPr>
              <w:t>автомобильных дорог общего пользования местного значения</w:t>
            </w:r>
          </w:p>
        </w:tc>
        <w:tc>
          <w:tcPr>
            <w:tcW w:w="1276" w:type="dxa"/>
            <w:vMerge w:val="restart"/>
            <w:tcBorders>
              <w:top w:val="single" w:sz="4" w:space="0" w:color="auto"/>
            </w:tcBorders>
            <w:shd w:val="clear" w:color="auto" w:fill="auto"/>
          </w:tcPr>
          <w:p w:rsidR="000561A3" w:rsidRPr="00871E67" w:rsidRDefault="000561A3" w:rsidP="000561A3">
            <w:pPr>
              <w:rPr>
                <w:b/>
                <w:sz w:val="18"/>
                <w:szCs w:val="18"/>
              </w:rPr>
            </w:pPr>
            <w:r w:rsidRPr="00871E67">
              <w:rPr>
                <w:b/>
                <w:sz w:val="18"/>
                <w:szCs w:val="18"/>
              </w:rPr>
              <w:t>369,48593</w:t>
            </w:r>
          </w:p>
        </w:tc>
        <w:tc>
          <w:tcPr>
            <w:tcW w:w="1559" w:type="dxa"/>
            <w:shd w:val="clear" w:color="auto" w:fill="auto"/>
          </w:tcPr>
          <w:p w:rsidR="000561A3" w:rsidRPr="00871E67" w:rsidRDefault="000561A3" w:rsidP="000561A3">
            <w:pPr>
              <w:rPr>
                <w:sz w:val="18"/>
                <w:szCs w:val="18"/>
              </w:rPr>
            </w:pPr>
            <w:r w:rsidRPr="00871E67">
              <w:rPr>
                <w:sz w:val="18"/>
                <w:szCs w:val="18"/>
              </w:rPr>
              <w:t xml:space="preserve"> Областной бюджет</w:t>
            </w:r>
          </w:p>
        </w:tc>
        <w:tc>
          <w:tcPr>
            <w:tcW w:w="993" w:type="dxa"/>
            <w:vMerge w:val="restart"/>
            <w:shd w:val="clear" w:color="auto" w:fill="auto"/>
          </w:tcPr>
          <w:p w:rsidR="000561A3" w:rsidRPr="00871E67" w:rsidRDefault="000561A3" w:rsidP="000561A3">
            <w:pPr>
              <w:rPr>
                <w:b/>
                <w:sz w:val="18"/>
                <w:szCs w:val="18"/>
              </w:rPr>
            </w:pPr>
            <w:r w:rsidRPr="00871E67">
              <w:rPr>
                <w:b/>
                <w:sz w:val="18"/>
                <w:szCs w:val="18"/>
              </w:rPr>
              <w:t>195,989</w:t>
            </w:r>
          </w:p>
        </w:tc>
        <w:tc>
          <w:tcPr>
            <w:tcW w:w="1138" w:type="dxa"/>
            <w:vMerge w:val="restart"/>
            <w:shd w:val="clear" w:color="auto" w:fill="auto"/>
          </w:tcPr>
          <w:p w:rsidR="000561A3" w:rsidRPr="00871E67" w:rsidRDefault="000561A3" w:rsidP="000561A3">
            <w:pPr>
              <w:rPr>
                <w:b/>
                <w:sz w:val="18"/>
                <w:szCs w:val="18"/>
              </w:rPr>
            </w:pPr>
            <w:r w:rsidRPr="00871E67">
              <w:rPr>
                <w:b/>
                <w:sz w:val="18"/>
                <w:szCs w:val="18"/>
              </w:rPr>
              <w:t>0</w:t>
            </w:r>
          </w:p>
        </w:tc>
        <w:tc>
          <w:tcPr>
            <w:tcW w:w="1134" w:type="dxa"/>
            <w:vMerge w:val="restart"/>
          </w:tcPr>
          <w:p w:rsidR="000561A3" w:rsidRPr="00871E67" w:rsidRDefault="000561A3" w:rsidP="000561A3">
            <w:pPr>
              <w:rPr>
                <w:b/>
                <w:sz w:val="18"/>
                <w:szCs w:val="18"/>
              </w:rPr>
            </w:pPr>
            <w:r w:rsidRPr="00871E67">
              <w:rPr>
                <w:b/>
                <w:sz w:val="18"/>
                <w:szCs w:val="18"/>
              </w:rPr>
              <w:t>0</w:t>
            </w:r>
          </w:p>
        </w:tc>
        <w:tc>
          <w:tcPr>
            <w:tcW w:w="993" w:type="dxa"/>
            <w:vMerge w:val="restart"/>
            <w:shd w:val="clear" w:color="auto" w:fill="auto"/>
          </w:tcPr>
          <w:p w:rsidR="000561A3" w:rsidRPr="00871E67" w:rsidRDefault="000561A3" w:rsidP="000561A3">
            <w:pPr>
              <w:jc w:val="right"/>
              <w:rPr>
                <w:b/>
                <w:sz w:val="18"/>
                <w:szCs w:val="18"/>
              </w:rPr>
            </w:pPr>
          </w:p>
        </w:tc>
        <w:tc>
          <w:tcPr>
            <w:tcW w:w="1134" w:type="dxa"/>
            <w:vMerge w:val="restart"/>
            <w:shd w:val="clear" w:color="auto" w:fill="auto"/>
          </w:tcPr>
          <w:p w:rsidR="000561A3" w:rsidRPr="00871E67" w:rsidRDefault="000561A3" w:rsidP="000561A3">
            <w:pPr>
              <w:jc w:val="right"/>
              <w:rPr>
                <w:b/>
                <w:sz w:val="18"/>
                <w:szCs w:val="18"/>
              </w:rPr>
            </w:pPr>
          </w:p>
        </w:tc>
        <w:tc>
          <w:tcPr>
            <w:tcW w:w="1134" w:type="dxa"/>
            <w:vMerge w:val="restart"/>
            <w:shd w:val="clear" w:color="auto" w:fill="auto"/>
          </w:tcPr>
          <w:p w:rsidR="000561A3" w:rsidRPr="00871E67" w:rsidRDefault="000561A3" w:rsidP="000561A3">
            <w:pPr>
              <w:jc w:val="right"/>
              <w:rPr>
                <w:b/>
                <w:sz w:val="18"/>
                <w:szCs w:val="18"/>
              </w:rPr>
            </w:pPr>
            <w:r w:rsidRPr="00871E67">
              <w:rPr>
                <w:b/>
                <w:sz w:val="18"/>
                <w:szCs w:val="18"/>
              </w:rPr>
              <w:t>195,989</w:t>
            </w:r>
          </w:p>
        </w:tc>
        <w:tc>
          <w:tcPr>
            <w:tcW w:w="1842" w:type="dxa"/>
            <w:vMerge w:val="restart"/>
            <w:shd w:val="clear" w:color="auto" w:fill="auto"/>
          </w:tcPr>
          <w:p w:rsidR="000561A3" w:rsidRPr="00871E67" w:rsidRDefault="000561A3" w:rsidP="000561A3">
            <w:pPr>
              <w:rPr>
                <w:sz w:val="18"/>
                <w:szCs w:val="18"/>
              </w:rPr>
            </w:pPr>
            <w:r w:rsidRPr="00871E67">
              <w:rPr>
                <w:sz w:val="18"/>
                <w:szCs w:val="18"/>
              </w:rPr>
              <w:t>Администрация  района</w:t>
            </w:r>
          </w:p>
          <w:p w:rsidR="000561A3" w:rsidRPr="00871E67" w:rsidRDefault="000561A3" w:rsidP="000561A3">
            <w:pPr>
              <w:ind w:firstLine="284"/>
              <w:rPr>
                <w:sz w:val="18"/>
                <w:szCs w:val="18"/>
              </w:rPr>
            </w:pPr>
          </w:p>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149"/>
        </w:trPr>
        <w:tc>
          <w:tcPr>
            <w:tcW w:w="710" w:type="dxa"/>
            <w:vMerge/>
            <w:shd w:val="clear" w:color="auto" w:fill="auto"/>
          </w:tcPr>
          <w:p w:rsidR="000561A3" w:rsidRPr="00871E67" w:rsidRDefault="000561A3" w:rsidP="000561A3">
            <w:pPr>
              <w:rPr>
                <w:b/>
                <w:sz w:val="18"/>
                <w:szCs w:val="18"/>
              </w:rPr>
            </w:pPr>
          </w:p>
        </w:tc>
        <w:tc>
          <w:tcPr>
            <w:tcW w:w="2121" w:type="dxa"/>
            <w:gridSpan w:val="2"/>
            <w:vMerge/>
            <w:shd w:val="clear" w:color="auto" w:fill="auto"/>
          </w:tcPr>
          <w:p w:rsidR="000561A3" w:rsidRPr="00871E67" w:rsidRDefault="000561A3" w:rsidP="000561A3">
            <w:pPr>
              <w:ind w:firstLine="284"/>
              <w:rPr>
                <w:sz w:val="18"/>
                <w:szCs w:val="18"/>
              </w:rPr>
            </w:pPr>
          </w:p>
        </w:tc>
        <w:tc>
          <w:tcPr>
            <w:tcW w:w="1276" w:type="dxa"/>
            <w:vMerge/>
            <w:tcBorders>
              <w:top w:val="single" w:sz="4" w:space="0" w:color="auto"/>
            </w:tcBorders>
            <w:shd w:val="clear" w:color="auto" w:fill="auto"/>
          </w:tcPr>
          <w:p w:rsidR="000561A3" w:rsidRPr="00871E67" w:rsidRDefault="000561A3" w:rsidP="000561A3">
            <w:pPr>
              <w:ind w:firstLine="284"/>
              <w:rPr>
                <w:b/>
                <w:sz w:val="18"/>
                <w:szCs w:val="18"/>
              </w:rPr>
            </w:pPr>
          </w:p>
        </w:tc>
        <w:tc>
          <w:tcPr>
            <w:tcW w:w="1559" w:type="dxa"/>
            <w:shd w:val="clear" w:color="auto" w:fill="auto"/>
          </w:tcPr>
          <w:p w:rsidR="000561A3" w:rsidRPr="00871E67" w:rsidRDefault="000561A3" w:rsidP="000561A3">
            <w:pPr>
              <w:rPr>
                <w:sz w:val="18"/>
                <w:szCs w:val="18"/>
              </w:rPr>
            </w:pPr>
          </w:p>
        </w:tc>
        <w:tc>
          <w:tcPr>
            <w:tcW w:w="993" w:type="dxa"/>
            <w:vMerge/>
            <w:shd w:val="clear" w:color="auto" w:fill="auto"/>
          </w:tcPr>
          <w:p w:rsidR="000561A3" w:rsidRPr="00871E67" w:rsidRDefault="000561A3" w:rsidP="000561A3">
            <w:pPr>
              <w:rPr>
                <w:b/>
                <w:sz w:val="18"/>
                <w:szCs w:val="18"/>
              </w:rPr>
            </w:pPr>
          </w:p>
        </w:tc>
        <w:tc>
          <w:tcPr>
            <w:tcW w:w="1138" w:type="dxa"/>
            <w:vMerge/>
            <w:shd w:val="clear" w:color="auto" w:fill="auto"/>
          </w:tcPr>
          <w:p w:rsidR="000561A3" w:rsidRPr="00871E67" w:rsidRDefault="000561A3" w:rsidP="000561A3">
            <w:pPr>
              <w:rPr>
                <w:b/>
                <w:sz w:val="18"/>
                <w:szCs w:val="18"/>
              </w:rPr>
            </w:pPr>
          </w:p>
        </w:tc>
        <w:tc>
          <w:tcPr>
            <w:tcW w:w="1134" w:type="dxa"/>
            <w:vMerge/>
          </w:tcPr>
          <w:p w:rsidR="000561A3" w:rsidRPr="00871E67" w:rsidRDefault="000561A3" w:rsidP="000561A3">
            <w:pPr>
              <w:rPr>
                <w:b/>
                <w:sz w:val="18"/>
                <w:szCs w:val="18"/>
              </w:rPr>
            </w:pPr>
          </w:p>
        </w:tc>
        <w:tc>
          <w:tcPr>
            <w:tcW w:w="993" w:type="dxa"/>
            <w:vMerge/>
            <w:shd w:val="clear" w:color="auto" w:fill="auto"/>
          </w:tcPr>
          <w:p w:rsidR="000561A3" w:rsidRPr="00871E67" w:rsidRDefault="000561A3" w:rsidP="000561A3">
            <w:pPr>
              <w:jc w:val="right"/>
              <w:rPr>
                <w:b/>
                <w:sz w:val="18"/>
                <w:szCs w:val="18"/>
              </w:rPr>
            </w:pPr>
          </w:p>
        </w:tc>
        <w:tc>
          <w:tcPr>
            <w:tcW w:w="1134" w:type="dxa"/>
            <w:vMerge/>
            <w:shd w:val="clear" w:color="auto" w:fill="auto"/>
          </w:tcPr>
          <w:p w:rsidR="000561A3" w:rsidRPr="00871E67" w:rsidRDefault="000561A3" w:rsidP="000561A3">
            <w:pPr>
              <w:jc w:val="right"/>
              <w:rPr>
                <w:b/>
                <w:sz w:val="18"/>
                <w:szCs w:val="18"/>
              </w:rPr>
            </w:pPr>
          </w:p>
        </w:tc>
        <w:tc>
          <w:tcPr>
            <w:tcW w:w="1134" w:type="dxa"/>
            <w:vMerge/>
            <w:shd w:val="clear" w:color="auto" w:fill="auto"/>
          </w:tcPr>
          <w:p w:rsidR="000561A3" w:rsidRPr="00871E67" w:rsidRDefault="000561A3" w:rsidP="000561A3">
            <w:pPr>
              <w:jc w:val="right"/>
              <w:rPr>
                <w:b/>
                <w:sz w:val="18"/>
                <w:szCs w:val="18"/>
              </w:rPr>
            </w:pPr>
          </w:p>
        </w:tc>
        <w:tc>
          <w:tcPr>
            <w:tcW w:w="1842" w:type="dxa"/>
            <w:vMerge/>
            <w:shd w:val="clear" w:color="auto" w:fill="auto"/>
          </w:tcPr>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364"/>
        </w:trPr>
        <w:tc>
          <w:tcPr>
            <w:tcW w:w="710" w:type="dxa"/>
            <w:vMerge/>
            <w:shd w:val="clear" w:color="auto" w:fill="auto"/>
          </w:tcPr>
          <w:p w:rsidR="000561A3" w:rsidRPr="00871E67" w:rsidRDefault="000561A3" w:rsidP="000561A3">
            <w:pPr>
              <w:rPr>
                <w:b/>
                <w:sz w:val="18"/>
                <w:szCs w:val="18"/>
              </w:rPr>
            </w:pPr>
          </w:p>
        </w:tc>
        <w:tc>
          <w:tcPr>
            <w:tcW w:w="2121" w:type="dxa"/>
            <w:gridSpan w:val="2"/>
            <w:vMerge/>
            <w:shd w:val="clear" w:color="auto" w:fill="auto"/>
          </w:tcPr>
          <w:p w:rsidR="000561A3" w:rsidRPr="00871E67" w:rsidRDefault="000561A3" w:rsidP="000561A3">
            <w:pPr>
              <w:ind w:firstLine="284"/>
              <w:rPr>
                <w:sz w:val="18"/>
                <w:szCs w:val="18"/>
              </w:rPr>
            </w:pPr>
          </w:p>
        </w:tc>
        <w:tc>
          <w:tcPr>
            <w:tcW w:w="1276" w:type="dxa"/>
            <w:vMerge/>
            <w:shd w:val="clear" w:color="auto" w:fill="auto"/>
          </w:tcPr>
          <w:p w:rsidR="000561A3" w:rsidRPr="00871E67" w:rsidRDefault="000561A3" w:rsidP="000561A3">
            <w:pPr>
              <w:ind w:firstLine="284"/>
              <w:rPr>
                <w:b/>
                <w:sz w:val="18"/>
                <w:szCs w:val="18"/>
              </w:rPr>
            </w:pPr>
          </w:p>
        </w:tc>
        <w:tc>
          <w:tcPr>
            <w:tcW w:w="1559" w:type="dxa"/>
            <w:shd w:val="clear" w:color="auto" w:fill="auto"/>
          </w:tcPr>
          <w:p w:rsidR="000561A3" w:rsidRPr="00871E67" w:rsidRDefault="000561A3" w:rsidP="000561A3">
            <w:pPr>
              <w:rPr>
                <w:sz w:val="18"/>
                <w:szCs w:val="18"/>
              </w:rPr>
            </w:pPr>
            <w:r w:rsidRPr="00871E67">
              <w:rPr>
                <w:sz w:val="18"/>
                <w:szCs w:val="18"/>
              </w:rPr>
              <w:t>Районный бюджет</w:t>
            </w:r>
          </w:p>
        </w:tc>
        <w:tc>
          <w:tcPr>
            <w:tcW w:w="993" w:type="dxa"/>
            <w:shd w:val="clear" w:color="auto" w:fill="auto"/>
          </w:tcPr>
          <w:p w:rsidR="000561A3" w:rsidRPr="00871E67" w:rsidRDefault="000561A3" w:rsidP="000561A3">
            <w:pPr>
              <w:rPr>
                <w:b/>
                <w:sz w:val="18"/>
                <w:szCs w:val="18"/>
              </w:rPr>
            </w:pPr>
            <w:r w:rsidRPr="00871E67">
              <w:rPr>
                <w:b/>
                <w:sz w:val="18"/>
                <w:szCs w:val="18"/>
              </w:rPr>
              <w:t>93,49693</w:t>
            </w:r>
          </w:p>
        </w:tc>
        <w:tc>
          <w:tcPr>
            <w:tcW w:w="1138" w:type="dxa"/>
            <w:shd w:val="clear" w:color="auto" w:fill="auto"/>
          </w:tcPr>
          <w:p w:rsidR="000561A3" w:rsidRPr="00871E67" w:rsidRDefault="000561A3" w:rsidP="000561A3">
            <w:pPr>
              <w:rPr>
                <w:b/>
                <w:sz w:val="18"/>
                <w:szCs w:val="18"/>
              </w:rPr>
            </w:pPr>
            <w:r w:rsidRPr="00871E67">
              <w:rPr>
                <w:b/>
                <w:sz w:val="18"/>
                <w:szCs w:val="18"/>
              </w:rPr>
              <w:t>80</w:t>
            </w:r>
          </w:p>
        </w:tc>
        <w:tc>
          <w:tcPr>
            <w:tcW w:w="1134" w:type="dxa"/>
          </w:tcPr>
          <w:p w:rsidR="000561A3" w:rsidRPr="00871E67" w:rsidRDefault="000561A3" w:rsidP="000561A3">
            <w:pPr>
              <w:rPr>
                <w:b/>
                <w:sz w:val="18"/>
                <w:szCs w:val="18"/>
              </w:rPr>
            </w:pPr>
            <w:r w:rsidRPr="00871E67">
              <w:rPr>
                <w:b/>
                <w:sz w:val="18"/>
                <w:szCs w:val="18"/>
              </w:rPr>
              <w:t>0</w:t>
            </w:r>
          </w:p>
        </w:tc>
        <w:tc>
          <w:tcPr>
            <w:tcW w:w="993"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r w:rsidRPr="00871E67">
              <w:rPr>
                <w:b/>
                <w:sz w:val="18"/>
                <w:szCs w:val="18"/>
              </w:rPr>
              <w:t>173,49693</w:t>
            </w:r>
          </w:p>
        </w:tc>
        <w:tc>
          <w:tcPr>
            <w:tcW w:w="1842" w:type="dxa"/>
            <w:vMerge/>
            <w:shd w:val="clear" w:color="auto" w:fill="auto"/>
          </w:tcPr>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448"/>
        </w:trPr>
        <w:tc>
          <w:tcPr>
            <w:tcW w:w="710" w:type="dxa"/>
            <w:vMerge w:val="restart"/>
            <w:shd w:val="clear" w:color="auto" w:fill="auto"/>
          </w:tcPr>
          <w:p w:rsidR="000561A3" w:rsidRPr="00871E67" w:rsidRDefault="000561A3" w:rsidP="000561A3">
            <w:pPr>
              <w:rPr>
                <w:b/>
                <w:sz w:val="18"/>
                <w:szCs w:val="18"/>
              </w:rPr>
            </w:pPr>
            <w:r w:rsidRPr="00871E67">
              <w:rPr>
                <w:b/>
                <w:sz w:val="18"/>
                <w:szCs w:val="18"/>
              </w:rPr>
              <w:t>1.1.3</w:t>
            </w:r>
          </w:p>
        </w:tc>
        <w:tc>
          <w:tcPr>
            <w:tcW w:w="2121" w:type="dxa"/>
            <w:gridSpan w:val="2"/>
            <w:vMerge w:val="restart"/>
            <w:shd w:val="clear" w:color="auto" w:fill="auto"/>
          </w:tcPr>
          <w:p w:rsidR="000561A3" w:rsidRPr="00871E67" w:rsidRDefault="000561A3" w:rsidP="000561A3">
            <w:pPr>
              <w:ind w:firstLine="284"/>
              <w:rPr>
                <w:sz w:val="18"/>
                <w:szCs w:val="18"/>
              </w:rPr>
            </w:pPr>
            <w:r w:rsidRPr="00871E67">
              <w:rPr>
                <w:sz w:val="18"/>
                <w:szCs w:val="18"/>
              </w:rPr>
              <w:t>Оценка уязвимости мостов на дорогах общего пользования местного значения вне границ населенных пунктов</w:t>
            </w:r>
          </w:p>
        </w:tc>
        <w:tc>
          <w:tcPr>
            <w:tcW w:w="1276" w:type="dxa"/>
            <w:vMerge w:val="restart"/>
            <w:shd w:val="clear" w:color="auto" w:fill="auto"/>
          </w:tcPr>
          <w:p w:rsidR="000561A3" w:rsidRPr="00871E67" w:rsidRDefault="000561A3" w:rsidP="000561A3">
            <w:pPr>
              <w:ind w:firstLine="284"/>
              <w:rPr>
                <w:b/>
                <w:sz w:val="18"/>
                <w:szCs w:val="18"/>
              </w:rPr>
            </w:pPr>
            <w:r w:rsidRPr="00871E67">
              <w:rPr>
                <w:b/>
                <w:sz w:val="18"/>
                <w:szCs w:val="18"/>
              </w:rPr>
              <w:t>149,84</w:t>
            </w:r>
          </w:p>
        </w:tc>
        <w:tc>
          <w:tcPr>
            <w:tcW w:w="1559" w:type="dxa"/>
            <w:shd w:val="clear" w:color="auto" w:fill="auto"/>
          </w:tcPr>
          <w:p w:rsidR="000561A3" w:rsidRPr="00871E67" w:rsidRDefault="000561A3" w:rsidP="000561A3">
            <w:pPr>
              <w:rPr>
                <w:sz w:val="18"/>
                <w:szCs w:val="18"/>
              </w:rPr>
            </w:pPr>
            <w:r w:rsidRPr="00871E67">
              <w:rPr>
                <w:sz w:val="18"/>
                <w:szCs w:val="18"/>
              </w:rPr>
              <w:t>Областной бюджет</w:t>
            </w:r>
          </w:p>
        </w:tc>
        <w:tc>
          <w:tcPr>
            <w:tcW w:w="993" w:type="dxa"/>
            <w:shd w:val="clear" w:color="auto" w:fill="auto"/>
          </w:tcPr>
          <w:p w:rsidR="000561A3" w:rsidRPr="00871E67" w:rsidRDefault="000561A3" w:rsidP="000561A3">
            <w:pPr>
              <w:rPr>
                <w:b/>
                <w:sz w:val="18"/>
                <w:szCs w:val="18"/>
              </w:rPr>
            </w:pPr>
            <w:r w:rsidRPr="00871E67">
              <w:rPr>
                <w:b/>
                <w:sz w:val="18"/>
                <w:szCs w:val="18"/>
              </w:rPr>
              <w:t>0</w:t>
            </w:r>
          </w:p>
        </w:tc>
        <w:tc>
          <w:tcPr>
            <w:tcW w:w="1138" w:type="dxa"/>
            <w:shd w:val="clear" w:color="auto" w:fill="auto"/>
          </w:tcPr>
          <w:p w:rsidR="000561A3" w:rsidRPr="00871E67" w:rsidRDefault="000561A3" w:rsidP="000561A3">
            <w:pPr>
              <w:rPr>
                <w:b/>
                <w:sz w:val="18"/>
                <w:szCs w:val="18"/>
              </w:rPr>
            </w:pPr>
            <w:r w:rsidRPr="00871E67">
              <w:rPr>
                <w:b/>
                <w:sz w:val="18"/>
                <w:szCs w:val="18"/>
              </w:rPr>
              <w:t>0</w:t>
            </w:r>
          </w:p>
        </w:tc>
        <w:tc>
          <w:tcPr>
            <w:tcW w:w="1134" w:type="dxa"/>
          </w:tcPr>
          <w:p w:rsidR="000561A3" w:rsidRPr="00871E67" w:rsidRDefault="000561A3" w:rsidP="000561A3">
            <w:pPr>
              <w:rPr>
                <w:b/>
                <w:sz w:val="18"/>
                <w:szCs w:val="18"/>
              </w:rPr>
            </w:pPr>
            <w:r w:rsidRPr="00871E67">
              <w:rPr>
                <w:b/>
                <w:sz w:val="18"/>
                <w:szCs w:val="18"/>
              </w:rPr>
              <w:t>0</w:t>
            </w:r>
          </w:p>
        </w:tc>
        <w:tc>
          <w:tcPr>
            <w:tcW w:w="993"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r w:rsidRPr="00871E67">
              <w:rPr>
                <w:b/>
                <w:sz w:val="18"/>
                <w:szCs w:val="18"/>
              </w:rPr>
              <w:t>0</w:t>
            </w:r>
          </w:p>
        </w:tc>
        <w:tc>
          <w:tcPr>
            <w:tcW w:w="1842" w:type="dxa"/>
            <w:vMerge w:val="restart"/>
            <w:shd w:val="clear" w:color="auto" w:fill="auto"/>
          </w:tcPr>
          <w:p w:rsidR="000561A3" w:rsidRPr="00871E67" w:rsidRDefault="000561A3" w:rsidP="000561A3">
            <w:pPr>
              <w:rPr>
                <w:sz w:val="18"/>
                <w:szCs w:val="18"/>
              </w:rPr>
            </w:pPr>
            <w:r w:rsidRPr="00871E67">
              <w:rPr>
                <w:sz w:val="18"/>
                <w:szCs w:val="18"/>
              </w:rPr>
              <w:t>Администрация  района</w:t>
            </w:r>
          </w:p>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709"/>
        </w:trPr>
        <w:tc>
          <w:tcPr>
            <w:tcW w:w="710" w:type="dxa"/>
            <w:vMerge/>
            <w:shd w:val="clear" w:color="auto" w:fill="auto"/>
          </w:tcPr>
          <w:p w:rsidR="000561A3" w:rsidRPr="00871E67" w:rsidRDefault="000561A3" w:rsidP="000561A3">
            <w:pPr>
              <w:rPr>
                <w:b/>
                <w:sz w:val="18"/>
                <w:szCs w:val="18"/>
              </w:rPr>
            </w:pPr>
          </w:p>
        </w:tc>
        <w:tc>
          <w:tcPr>
            <w:tcW w:w="2121" w:type="dxa"/>
            <w:gridSpan w:val="2"/>
            <w:vMerge/>
            <w:shd w:val="clear" w:color="auto" w:fill="auto"/>
          </w:tcPr>
          <w:p w:rsidR="000561A3" w:rsidRPr="00871E67" w:rsidRDefault="000561A3" w:rsidP="000561A3">
            <w:pPr>
              <w:ind w:firstLine="284"/>
              <w:rPr>
                <w:sz w:val="18"/>
                <w:szCs w:val="18"/>
              </w:rPr>
            </w:pPr>
          </w:p>
        </w:tc>
        <w:tc>
          <w:tcPr>
            <w:tcW w:w="1276" w:type="dxa"/>
            <w:vMerge/>
            <w:shd w:val="clear" w:color="auto" w:fill="auto"/>
          </w:tcPr>
          <w:p w:rsidR="000561A3" w:rsidRPr="00871E67" w:rsidRDefault="000561A3" w:rsidP="000561A3">
            <w:pPr>
              <w:ind w:firstLine="284"/>
              <w:rPr>
                <w:b/>
                <w:sz w:val="18"/>
                <w:szCs w:val="18"/>
              </w:rPr>
            </w:pPr>
          </w:p>
        </w:tc>
        <w:tc>
          <w:tcPr>
            <w:tcW w:w="1559" w:type="dxa"/>
            <w:shd w:val="clear" w:color="auto" w:fill="auto"/>
          </w:tcPr>
          <w:p w:rsidR="000561A3" w:rsidRPr="00871E67" w:rsidRDefault="000561A3" w:rsidP="000561A3">
            <w:pPr>
              <w:rPr>
                <w:sz w:val="18"/>
                <w:szCs w:val="18"/>
              </w:rPr>
            </w:pPr>
            <w:r w:rsidRPr="00871E67">
              <w:rPr>
                <w:sz w:val="18"/>
                <w:szCs w:val="18"/>
              </w:rPr>
              <w:t>Районный бюджет</w:t>
            </w:r>
          </w:p>
        </w:tc>
        <w:tc>
          <w:tcPr>
            <w:tcW w:w="993" w:type="dxa"/>
            <w:shd w:val="clear" w:color="auto" w:fill="auto"/>
          </w:tcPr>
          <w:p w:rsidR="000561A3" w:rsidRPr="00871E67" w:rsidRDefault="000561A3" w:rsidP="000561A3">
            <w:pPr>
              <w:rPr>
                <w:b/>
                <w:sz w:val="18"/>
                <w:szCs w:val="18"/>
              </w:rPr>
            </w:pPr>
            <w:r w:rsidRPr="00871E67">
              <w:rPr>
                <w:b/>
                <w:sz w:val="18"/>
                <w:szCs w:val="18"/>
              </w:rPr>
              <w:t>149,84</w:t>
            </w:r>
          </w:p>
        </w:tc>
        <w:tc>
          <w:tcPr>
            <w:tcW w:w="1138" w:type="dxa"/>
            <w:shd w:val="clear" w:color="auto" w:fill="auto"/>
          </w:tcPr>
          <w:p w:rsidR="000561A3" w:rsidRPr="00871E67" w:rsidRDefault="000561A3" w:rsidP="000561A3">
            <w:pPr>
              <w:rPr>
                <w:b/>
                <w:sz w:val="18"/>
                <w:szCs w:val="18"/>
              </w:rPr>
            </w:pPr>
            <w:r w:rsidRPr="00871E67">
              <w:rPr>
                <w:b/>
                <w:sz w:val="18"/>
                <w:szCs w:val="18"/>
              </w:rPr>
              <w:t>0</w:t>
            </w:r>
          </w:p>
        </w:tc>
        <w:tc>
          <w:tcPr>
            <w:tcW w:w="1134" w:type="dxa"/>
          </w:tcPr>
          <w:p w:rsidR="000561A3" w:rsidRPr="00871E67" w:rsidRDefault="000561A3" w:rsidP="000561A3">
            <w:pPr>
              <w:rPr>
                <w:b/>
                <w:sz w:val="18"/>
                <w:szCs w:val="18"/>
              </w:rPr>
            </w:pPr>
            <w:r w:rsidRPr="00871E67">
              <w:rPr>
                <w:b/>
                <w:sz w:val="18"/>
                <w:szCs w:val="18"/>
              </w:rPr>
              <w:t>0</w:t>
            </w:r>
          </w:p>
        </w:tc>
        <w:tc>
          <w:tcPr>
            <w:tcW w:w="993"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r w:rsidRPr="00871E67">
              <w:rPr>
                <w:b/>
                <w:sz w:val="18"/>
                <w:szCs w:val="18"/>
              </w:rPr>
              <w:t>149,84</w:t>
            </w:r>
          </w:p>
        </w:tc>
        <w:tc>
          <w:tcPr>
            <w:tcW w:w="1842" w:type="dxa"/>
            <w:vMerge/>
            <w:shd w:val="clear" w:color="auto" w:fill="auto"/>
          </w:tcPr>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817"/>
        </w:trPr>
        <w:tc>
          <w:tcPr>
            <w:tcW w:w="710" w:type="dxa"/>
            <w:vMerge w:val="restart"/>
            <w:shd w:val="clear" w:color="auto" w:fill="auto"/>
          </w:tcPr>
          <w:p w:rsidR="000561A3" w:rsidRPr="00871E67" w:rsidRDefault="000561A3" w:rsidP="000561A3">
            <w:pPr>
              <w:rPr>
                <w:b/>
                <w:sz w:val="18"/>
                <w:szCs w:val="18"/>
              </w:rPr>
            </w:pPr>
            <w:r w:rsidRPr="00871E67">
              <w:rPr>
                <w:b/>
                <w:sz w:val="18"/>
                <w:szCs w:val="18"/>
              </w:rPr>
              <w:t>1.1.4</w:t>
            </w:r>
          </w:p>
        </w:tc>
        <w:tc>
          <w:tcPr>
            <w:tcW w:w="2121" w:type="dxa"/>
            <w:gridSpan w:val="2"/>
            <w:vMerge w:val="restart"/>
            <w:shd w:val="clear" w:color="auto" w:fill="auto"/>
          </w:tcPr>
          <w:p w:rsidR="000561A3" w:rsidRPr="00871E67" w:rsidRDefault="000561A3" w:rsidP="009A1C60">
            <w:pPr>
              <w:ind w:firstLine="284"/>
              <w:rPr>
                <w:sz w:val="18"/>
                <w:szCs w:val="18"/>
              </w:rPr>
            </w:pPr>
            <w:r w:rsidRPr="00871E67">
              <w:rPr>
                <w:sz w:val="18"/>
                <w:szCs w:val="18"/>
              </w:rPr>
              <w:t>Дополнительное содержание дорог общего пользования местного значения вне границ населенных пунктов</w:t>
            </w:r>
          </w:p>
        </w:tc>
        <w:tc>
          <w:tcPr>
            <w:tcW w:w="1276" w:type="dxa"/>
            <w:vMerge w:val="restart"/>
            <w:shd w:val="clear" w:color="auto" w:fill="auto"/>
          </w:tcPr>
          <w:p w:rsidR="000561A3" w:rsidRPr="00871E67" w:rsidRDefault="000561A3" w:rsidP="000561A3">
            <w:pPr>
              <w:rPr>
                <w:b/>
                <w:sz w:val="18"/>
                <w:szCs w:val="18"/>
              </w:rPr>
            </w:pPr>
            <w:r w:rsidRPr="00871E67">
              <w:rPr>
                <w:b/>
                <w:sz w:val="18"/>
                <w:szCs w:val="18"/>
              </w:rPr>
              <w:t>338,489</w:t>
            </w:r>
          </w:p>
        </w:tc>
        <w:tc>
          <w:tcPr>
            <w:tcW w:w="1559" w:type="dxa"/>
            <w:shd w:val="clear" w:color="auto" w:fill="auto"/>
          </w:tcPr>
          <w:p w:rsidR="000561A3" w:rsidRPr="00871E67" w:rsidRDefault="000561A3" w:rsidP="000561A3">
            <w:pPr>
              <w:rPr>
                <w:sz w:val="18"/>
                <w:szCs w:val="18"/>
              </w:rPr>
            </w:pPr>
            <w:r w:rsidRPr="00871E67">
              <w:rPr>
                <w:sz w:val="18"/>
                <w:szCs w:val="18"/>
              </w:rPr>
              <w:t>Областной бюджет</w:t>
            </w:r>
          </w:p>
        </w:tc>
        <w:tc>
          <w:tcPr>
            <w:tcW w:w="993" w:type="dxa"/>
            <w:shd w:val="clear" w:color="auto" w:fill="auto"/>
          </w:tcPr>
          <w:p w:rsidR="000561A3" w:rsidRPr="00871E67" w:rsidRDefault="000561A3" w:rsidP="000561A3">
            <w:pPr>
              <w:rPr>
                <w:b/>
                <w:sz w:val="18"/>
                <w:szCs w:val="18"/>
              </w:rPr>
            </w:pPr>
            <w:r w:rsidRPr="00871E67">
              <w:rPr>
                <w:b/>
                <w:sz w:val="18"/>
                <w:szCs w:val="18"/>
              </w:rPr>
              <w:t>0</w:t>
            </w:r>
          </w:p>
        </w:tc>
        <w:tc>
          <w:tcPr>
            <w:tcW w:w="1138" w:type="dxa"/>
            <w:shd w:val="clear" w:color="auto" w:fill="auto"/>
          </w:tcPr>
          <w:p w:rsidR="000561A3" w:rsidRPr="00871E67" w:rsidRDefault="000561A3" w:rsidP="000561A3">
            <w:pPr>
              <w:rPr>
                <w:b/>
                <w:sz w:val="18"/>
                <w:szCs w:val="18"/>
              </w:rPr>
            </w:pPr>
            <w:r w:rsidRPr="00871E67">
              <w:rPr>
                <w:b/>
                <w:sz w:val="18"/>
                <w:szCs w:val="18"/>
              </w:rPr>
              <w:t>0</w:t>
            </w:r>
          </w:p>
        </w:tc>
        <w:tc>
          <w:tcPr>
            <w:tcW w:w="1134" w:type="dxa"/>
          </w:tcPr>
          <w:p w:rsidR="000561A3" w:rsidRPr="00871E67" w:rsidRDefault="000561A3" w:rsidP="000561A3">
            <w:pPr>
              <w:rPr>
                <w:b/>
                <w:sz w:val="18"/>
                <w:szCs w:val="18"/>
              </w:rPr>
            </w:pPr>
            <w:r w:rsidRPr="00871E67">
              <w:rPr>
                <w:b/>
                <w:sz w:val="18"/>
                <w:szCs w:val="18"/>
              </w:rPr>
              <w:t>0</w:t>
            </w:r>
          </w:p>
        </w:tc>
        <w:tc>
          <w:tcPr>
            <w:tcW w:w="993"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r w:rsidRPr="00871E67">
              <w:rPr>
                <w:b/>
                <w:sz w:val="18"/>
                <w:szCs w:val="18"/>
              </w:rPr>
              <w:t>0</w:t>
            </w:r>
          </w:p>
        </w:tc>
        <w:tc>
          <w:tcPr>
            <w:tcW w:w="1842" w:type="dxa"/>
            <w:vMerge w:val="restart"/>
            <w:shd w:val="clear" w:color="auto" w:fill="auto"/>
          </w:tcPr>
          <w:p w:rsidR="000561A3" w:rsidRPr="00871E67" w:rsidRDefault="000561A3" w:rsidP="000561A3">
            <w:pPr>
              <w:rPr>
                <w:sz w:val="18"/>
                <w:szCs w:val="18"/>
              </w:rPr>
            </w:pPr>
            <w:r w:rsidRPr="00871E67">
              <w:rPr>
                <w:sz w:val="18"/>
                <w:szCs w:val="18"/>
              </w:rPr>
              <w:t>Администрация  района</w:t>
            </w:r>
          </w:p>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84"/>
        </w:trPr>
        <w:tc>
          <w:tcPr>
            <w:tcW w:w="710" w:type="dxa"/>
            <w:vMerge/>
            <w:shd w:val="clear" w:color="auto" w:fill="auto"/>
          </w:tcPr>
          <w:p w:rsidR="000561A3" w:rsidRPr="00871E67" w:rsidRDefault="000561A3" w:rsidP="000561A3">
            <w:pPr>
              <w:rPr>
                <w:b/>
                <w:sz w:val="18"/>
                <w:szCs w:val="18"/>
              </w:rPr>
            </w:pPr>
          </w:p>
        </w:tc>
        <w:tc>
          <w:tcPr>
            <w:tcW w:w="2121" w:type="dxa"/>
            <w:gridSpan w:val="2"/>
            <w:vMerge/>
            <w:shd w:val="clear" w:color="auto" w:fill="auto"/>
          </w:tcPr>
          <w:p w:rsidR="000561A3" w:rsidRPr="00871E67" w:rsidRDefault="000561A3" w:rsidP="000561A3">
            <w:pPr>
              <w:ind w:firstLine="284"/>
              <w:rPr>
                <w:sz w:val="18"/>
                <w:szCs w:val="18"/>
              </w:rPr>
            </w:pPr>
          </w:p>
        </w:tc>
        <w:tc>
          <w:tcPr>
            <w:tcW w:w="1276" w:type="dxa"/>
            <w:vMerge/>
            <w:shd w:val="clear" w:color="auto" w:fill="auto"/>
          </w:tcPr>
          <w:p w:rsidR="000561A3" w:rsidRPr="00871E67" w:rsidRDefault="000561A3" w:rsidP="000561A3">
            <w:pPr>
              <w:ind w:firstLine="284"/>
              <w:rPr>
                <w:b/>
                <w:sz w:val="18"/>
                <w:szCs w:val="18"/>
              </w:rPr>
            </w:pPr>
          </w:p>
        </w:tc>
        <w:tc>
          <w:tcPr>
            <w:tcW w:w="1559" w:type="dxa"/>
            <w:shd w:val="clear" w:color="auto" w:fill="auto"/>
          </w:tcPr>
          <w:p w:rsidR="000561A3" w:rsidRPr="00871E67" w:rsidRDefault="000561A3" w:rsidP="000561A3">
            <w:pPr>
              <w:rPr>
                <w:sz w:val="18"/>
                <w:szCs w:val="18"/>
              </w:rPr>
            </w:pPr>
            <w:r w:rsidRPr="00871E67">
              <w:rPr>
                <w:sz w:val="18"/>
                <w:szCs w:val="18"/>
              </w:rPr>
              <w:t>Районный бюджет</w:t>
            </w:r>
          </w:p>
        </w:tc>
        <w:tc>
          <w:tcPr>
            <w:tcW w:w="993" w:type="dxa"/>
            <w:shd w:val="clear" w:color="auto" w:fill="auto"/>
          </w:tcPr>
          <w:p w:rsidR="000561A3" w:rsidRPr="00871E67" w:rsidRDefault="000561A3" w:rsidP="000561A3">
            <w:pPr>
              <w:rPr>
                <w:b/>
                <w:sz w:val="18"/>
                <w:szCs w:val="18"/>
              </w:rPr>
            </w:pPr>
            <w:r w:rsidRPr="00871E67">
              <w:rPr>
                <w:b/>
                <w:sz w:val="18"/>
                <w:szCs w:val="18"/>
              </w:rPr>
              <w:t>338,479</w:t>
            </w:r>
          </w:p>
        </w:tc>
        <w:tc>
          <w:tcPr>
            <w:tcW w:w="1138" w:type="dxa"/>
            <w:shd w:val="clear" w:color="auto" w:fill="auto"/>
          </w:tcPr>
          <w:p w:rsidR="000561A3" w:rsidRPr="00871E67" w:rsidRDefault="000561A3" w:rsidP="000561A3">
            <w:pPr>
              <w:rPr>
                <w:b/>
                <w:sz w:val="18"/>
                <w:szCs w:val="18"/>
              </w:rPr>
            </w:pPr>
            <w:r w:rsidRPr="00871E67">
              <w:rPr>
                <w:b/>
                <w:sz w:val="18"/>
                <w:szCs w:val="18"/>
              </w:rPr>
              <w:t>0</w:t>
            </w:r>
          </w:p>
        </w:tc>
        <w:tc>
          <w:tcPr>
            <w:tcW w:w="1134" w:type="dxa"/>
          </w:tcPr>
          <w:p w:rsidR="000561A3" w:rsidRPr="00871E67" w:rsidRDefault="000561A3" w:rsidP="000561A3">
            <w:pPr>
              <w:rPr>
                <w:b/>
                <w:sz w:val="18"/>
                <w:szCs w:val="18"/>
              </w:rPr>
            </w:pPr>
            <w:r w:rsidRPr="00871E67">
              <w:rPr>
                <w:b/>
                <w:sz w:val="18"/>
                <w:szCs w:val="18"/>
              </w:rPr>
              <w:t>0</w:t>
            </w:r>
          </w:p>
        </w:tc>
        <w:tc>
          <w:tcPr>
            <w:tcW w:w="993"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r w:rsidRPr="00871E67">
              <w:rPr>
                <w:b/>
                <w:sz w:val="18"/>
                <w:szCs w:val="18"/>
              </w:rPr>
              <w:t>338,479</w:t>
            </w:r>
          </w:p>
        </w:tc>
        <w:tc>
          <w:tcPr>
            <w:tcW w:w="1842" w:type="dxa"/>
            <w:vMerge/>
            <w:shd w:val="clear" w:color="auto" w:fill="auto"/>
          </w:tcPr>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482"/>
        </w:trPr>
        <w:tc>
          <w:tcPr>
            <w:tcW w:w="710" w:type="dxa"/>
            <w:vMerge w:val="restart"/>
            <w:shd w:val="clear" w:color="auto" w:fill="auto"/>
          </w:tcPr>
          <w:p w:rsidR="000561A3" w:rsidRPr="00871E67" w:rsidRDefault="000561A3" w:rsidP="000561A3">
            <w:pPr>
              <w:rPr>
                <w:b/>
                <w:sz w:val="18"/>
                <w:szCs w:val="18"/>
              </w:rPr>
            </w:pPr>
            <w:r w:rsidRPr="00871E67">
              <w:rPr>
                <w:b/>
                <w:sz w:val="18"/>
                <w:szCs w:val="18"/>
              </w:rPr>
              <w:t>1.1.5</w:t>
            </w:r>
          </w:p>
        </w:tc>
        <w:tc>
          <w:tcPr>
            <w:tcW w:w="2121" w:type="dxa"/>
            <w:gridSpan w:val="2"/>
            <w:vMerge w:val="restart"/>
            <w:shd w:val="clear" w:color="auto" w:fill="auto"/>
          </w:tcPr>
          <w:p w:rsidR="000561A3" w:rsidRPr="00871E67" w:rsidRDefault="000561A3" w:rsidP="009A1C60">
            <w:pPr>
              <w:ind w:firstLine="284"/>
              <w:rPr>
                <w:sz w:val="18"/>
                <w:szCs w:val="18"/>
              </w:rPr>
            </w:pPr>
            <w:r w:rsidRPr="00871E67">
              <w:rPr>
                <w:sz w:val="18"/>
                <w:szCs w:val="18"/>
              </w:rPr>
              <w:t>Содержание автомобильных дорог  общего пользования местного значения 2014 год</w:t>
            </w:r>
          </w:p>
        </w:tc>
        <w:tc>
          <w:tcPr>
            <w:tcW w:w="1276" w:type="dxa"/>
            <w:vMerge w:val="restart"/>
            <w:shd w:val="clear" w:color="auto" w:fill="auto"/>
          </w:tcPr>
          <w:p w:rsidR="000561A3" w:rsidRPr="00871E67" w:rsidRDefault="000561A3" w:rsidP="000561A3">
            <w:pPr>
              <w:rPr>
                <w:b/>
                <w:sz w:val="18"/>
                <w:szCs w:val="18"/>
              </w:rPr>
            </w:pPr>
            <w:r w:rsidRPr="00871E67">
              <w:rPr>
                <w:b/>
                <w:sz w:val="18"/>
                <w:szCs w:val="18"/>
              </w:rPr>
              <w:t>969,262</w:t>
            </w:r>
          </w:p>
        </w:tc>
        <w:tc>
          <w:tcPr>
            <w:tcW w:w="1559" w:type="dxa"/>
            <w:shd w:val="clear" w:color="auto" w:fill="auto"/>
          </w:tcPr>
          <w:p w:rsidR="000561A3" w:rsidRPr="00871E67" w:rsidRDefault="000561A3" w:rsidP="000561A3">
            <w:pPr>
              <w:rPr>
                <w:sz w:val="18"/>
                <w:szCs w:val="18"/>
              </w:rPr>
            </w:pPr>
            <w:r w:rsidRPr="00871E67">
              <w:rPr>
                <w:sz w:val="18"/>
                <w:szCs w:val="18"/>
              </w:rPr>
              <w:t>Областной бюджет</w:t>
            </w:r>
          </w:p>
        </w:tc>
        <w:tc>
          <w:tcPr>
            <w:tcW w:w="993" w:type="dxa"/>
            <w:shd w:val="clear" w:color="auto" w:fill="auto"/>
          </w:tcPr>
          <w:p w:rsidR="000561A3" w:rsidRPr="00871E67" w:rsidRDefault="000561A3" w:rsidP="000561A3">
            <w:pPr>
              <w:rPr>
                <w:b/>
                <w:sz w:val="18"/>
                <w:szCs w:val="18"/>
              </w:rPr>
            </w:pPr>
            <w:r w:rsidRPr="00871E67">
              <w:rPr>
                <w:b/>
                <w:sz w:val="18"/>
                <w:szCs w:val="18"/>
              </w:rPr>
              <w:t>0</w:t>
            </w:r>
          </w:p>
        </w:tc>
        <w:tc>
          <w:tcPr>
            <w:tcW w:w="1138" w:type="dxa"/>
            <w:shd w:val="clear" w:color="auto" w:fill="auto"/>
          </w:tcPr>
          <w:p w:rsidR="000561A3" w:rsidRPr="00871E67" w:rsidRDefault="000561A3" w:rsidP="000561A3">
            <w:pPr>
              <w:rPr>
                <w:b/>
                <w:sz w:val="18"/>
                <w:szCs w:val="18"/>
              </w:rPr>
            </w:pPr>
            <w:r w:rsidRPr="00871E67">
              <w:rPr>
                <w:b/>
                <w:sz w:val="18"/>
                <w:szCs w:val="18"/>
              </w:rPr>
              <w:t>969,262</w:t>
            </w:r>
          </w:p>
        </w:tc>
        <w:tc>
          <w:tcPr>
            <w:tcW w:w="1134" w:type="dxa"/>
          </w:tcPr>
          <w:p w:rsidR="000561A3" w:rsidRPr="00871E67" w:rsidRDefault="000561A3" w:rsidP="000561A3">
            <w:pPr>
              <w:rPr>
                <w:b/>
                <w:sz w:val="18"/>
                <w:szCs w:val="18"/>
              </w:rPr>
            </w:pPr>
          </w:p>
        </w:tc>
        <w:tc>
          <w:tcPr>
            <w:tcW w:w="993"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r w:rsidRPr="00871E67">
              <w:rPr>
                <w:b/>
                <w:sz w:val="18"/>
                <w:szCs w:val="18"/>
              </w:rPr>
              <w:t>969,262</w:t>
            </w:r>
          </w:p>
        </w:tc>
        <w:tc>
          <w:tcPr>
            <w:tcW w:w="1842" w:type="dxa"/>
            <w:vMerge w:val="restart"/>
            <w:shd w:val="clear" w:color="auto" w:fill="auto"/>
          </w:tcPr>
          <w:p w:rsidR="000561A3" w:rsidRPr="00871E67" w:rsidRDefault="000561A3" w:rsidP="000561A3">
            <w:pPr>
              <w:rPr>
                <w:sz w:val="18"/>
                <w:szCs w:val="18"/>
              </w:rPr>
            </w:pPr>
            <w:r w:rsidRPr="00871E67">
              <w:rPr>
                <w:sz w:val="18"/>
                <w:szCs w:val="18"/>
              </w:rPr>
              <w:t>Администрация  района</w:t>
            </w: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420"/>
        </w:trPr>
        <w:tc>
          <w:tcPr>
            <w:tcW w:w="710" w:type="dxa"/>
            <w:vMerge/>
            <w:shd w:val="clear" w:color="auto" w:fill="auto"/>
          </w:tcPr>
          <w:p w:rsidR="000561A3" w:rsidRPr="00871E67" w:rsidRDefault="000561A3" w:rsidP="000561A3">
            <w:pPr>
              <w:rPr>
                <w:b/>
                <w:sz w:val="18"/>
                <w:szCs w:val="18"/>
              </w:rPr>
            </w:pPr>
          </w:p>
        </w:tc>
        <w:tc>
          <w:tcPr>
            <w:tcW w:w="2121" w:type="dxa"/>
            <w:gridSpan w:val="2"/>
            <w:vMerge/>
            <w:shd w:val="clear" w:color="auto" w:fill="auto"/>
          </w:tcPr>
          <w:p w:rsidR="000561A3" w:rsidRPr="00871E67" w:rsidRDefault="000561A3" w:rsidP="000561A3">
            <w:pPr>
              <w:ind w:firstLine="284"/>
              <w:rPr>
                <w:sz w:val="18"/>
                <w:szCs w:val="18"/>
              </w:rPr>
            </w:pPr>
          </w:p>
        </w:tc>
        <w:tc>
          <w:tcPr>
            <w:tcW w:w="1276" w:type="dxa"/>
            <w:vMerge/>
            <w:shd w:val="clear" w:color="auto" w:fill="auto"/>
          </w:tcPr>
          <w:p w:rsidR="000561A3" w:rsidRPr="00871E67" w:rsidRDefault="000561A3" w:rsidP="000561A3">
            <w:pPr>
              <w:ind w:firstLine="284"/>
              <w:rPr>
                <w:b/>
                <w:sz w:val="18"/>
                <w:szCs w:val="18"/>
              </w:rPr>
            </w:pPr>
          </w:p>
        </w:tc>
        <w:tc>
          <w:tcPr>
            <w:tcW w:w="1559" w:type="dxa"/>
            <w:shd w:val="clear" w:color="auto" w:fill="auto"/>
          </w:tcPr>
          <w:p w:rsidR="000561A3" w:rsidRPr="00871E67" w:rsidRDefault="000561A3" w:rsidP="000561A3">
            <w:pPr>
              <w:rPr>
                <w:sz w:val="18"/>
                <w:szCs w:val="18"/>
              </w:rPr>
            </w:pPr>
            <w:r w:rsidRPr="00871E67">
              <w:rPr>
                <w:sz w:val="18"/>
                <w:szCs w:val="18"/>
              </w:rPr>
              <w:t>Районный бюджет</w:t>
            </w:r>
          </w:p>
        </w:tc>
        <w:tc>
          <w:tcPr>
            <w:tcW w:w="993" w:type="dxa"/>
            <w:shd w:val="clear" w:color="auto" w:fill="auto"/>
          </w:tcPr>
          <w:p w:rsidR="000561A3" w:rsidRPr="00871E67" w:rsidRDefault="000561A3" w:rsidP="000561A3">
            <w:pPr>
              <w:rPr>
                <w:b/>
                <w:sz w:val="18"/>
                <w:szCs w:val="18"/>
              </w:rPr>
            </w:pPr>
            <w:r w:rsidRPr="00871E67">
              <w:rPr>
                <w:b/>
                <w:sz w:val="18"/>
                <w:szCs w:val="18"/>
              </w:rPr>
              <w:t>0</w:t>
            </w:r>
          </w:p>
        </w:tc>
        <w:tc>
          <w:tcPr>
            <w:tcW w:w="1138" w:type="dxa"/>
            <w:shd w:val="clear" w:color="auto" w:fill="auto"/>
          </w:tcPr>
          <w:p w:rsidR="000561A3" w:rsidRPr="00871E67" w:rsidRDefault="000561A3" w:rsidP="000561A3">
            <w:pPr>
              <w:rPr>
                <w:b/>
                <w:sz w:val="18"/>
                <w:szCs w:val="18"/>
              </w:rPr>
            </w:pPr>
            <w:r w:rsidRPr="00871E67">
              <w:rPr>
                <w:b/>
                <w:sz w:val="18"/>
                <w:szCs w:val="18"/>
              </w:rPr>
              <w:t>0</w:t>
            </w:r>
          </w:p>
        </w:tc>
        <w:tc>
          <w:tcPr>
            <w:tcW w:w="1134" w:type="dxa"/>
          </w:tcPr>
          <w:p w:rsidR="000561A3" w:rsidRPr="00871E67" w:rsidRDefault="000561A3" w:rsidP="000561A3">
            <w:pPr>
              <w:rPr>
                <w:b/>
                <w:sz w:val="18"/>
                <w:szCs w:val="18"/>
              </w:rPr>
            </w:pPr>
          </w:p>
        </w:tc>
        <w:tc>
          <w:tcPr>
            <w:tcW w:w="993"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r w:rsidRPr="00871E67">
              <w:rPr>
                <w:b/>
                <w:sz w:val="18"/>
                <w:szCs w:val="18"/>
              </w:rPr>
              <w:t>0</w:t>
            </w:r>
          </w:p>
        </w:tc>
        <w:tc>
          <w:tcPr>
            <w:tcW w:w="1842" w:type="dxa"/>
            <w:vMerge/>
            <w:shd w:val="clear" w:color="auto" w:fill="auto"/>
          </w:tcPr>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669"/>
        </w:trPr>
        <w:tc>
          <w:tcPr>
            <w:tcW w:w="710" w:type="dxa"/>
            <w:vMerge w:val="restart"/>
            <w:shd w:val="clear" w:color="auto" w:fill="auto"/>
          </w:tcPr>
          <w:p w:rsidR="000561A3" w:rsidRPr="00871E67" w:rsidRDefault="000561A3" w:rsidP="000561A3">
            <w:pPr>
              <w:rPr>
                <w:b/>
                <w:sz w:val="18"/>
                <w:szCs w:val="18"/>
              </w:rPr>
            </w:pPr>
            <w:r w:rsidRPr="00871E67">
              <w:rPr>
                <w:b/>
                <w:sz w:val="18"/>
                <w:szCs w:val="18"/>
              </w:rPr>
              <w:lastRenderedPageBreak/>
              <w:t>1.2</w:t>
            </w:r>
          </w:p>
        </w:tc>
        <w:tc>
          <w:tcPr>
            <w:tcW w:w="2121" w:type="dxa"/>
            <w:gridSpan w:val="2"/>
            <w:vMerge w:val="restart"/>
            <w:shd w:val="clear" w:color="auto" w:fill="auto"/>
          </w:tcPr>
          <w:p w:rsidR="000561A3" w:rsidRPr="00871E67" w:rsidRDefault="000561A3" w:rsidP="000561A3">
            <w:pPr>
              <w:ind w:firstLine="284"/>
              <w:rPr>
                <w:sz w:val="18"/>
                <w:szCs w:val="18"/>
              </w:rPr>
            </w:pPr>
            <w:r w:rsidRPr="00871E67">
              <w:rPr>
                <w:sz w:val="18"/>
                <w:szCs w:val="18"/>
              </w:rPr>
              <w:t>Ремонт автомобильных дорог общего пользования местного значения</w:t>
            </w:r>
            <w:r w:rsidR="009A1C60">
              <w:rPr>
                <w:sz w:val="18"/>
                <w:szCs w:val="18"/>
              </w:rPr>
              <w:t xml:space="preserve">  вне границ населенных пунктов</w:t>
            </w:r>
          </w:p>
        </w:tc>
        <w:tc>
          <w:tcPr>
            <w:tcW w:w="1276" w:type="dxa"/>
            <w:vMerge w:val="restart"/>
            <w:shd w:val="clear" w:color="auto" w:fill="auto"/>
          </w:tcPr>
          <w:p w:rsidR="000561A3" w:rsidRPr="00871E67" w:rsidRDefault="000561A3" w:rsidP="000561A3">
            <w:pPr>
              <w:ind w:firstLine="284"/>
              <w:rPr>
                <w:b/>
                <w:sz w:val="18"/>
                <w:szCs w:val="18"/>
              </w:rPr>
            </w:pPr>
          </w:p>
          <w:p w:rsidR="000561A3" w:rsidRPr="00871E67" w:rsidRDefault="000561A3" w:rsidP="000561A3">
            <w:pPr>
              <w:rPr>
                <w:b/>
                <w:sz w:val="18"/>
                <w:szCs w:val="18"/>
              </w:rPr>
            </w:pPr>
            <w:r w:rsidRPr="00871E67">
              <w:rPr>
                <w:b/>
                <w:sz w:val="18"/>
                <w:szCs w:val="18"/>
              </w:rPr>
              <w:t>15327,135</w:t>
            </w:r>
          </w:p>
        </w:tc>
        <w:tc>
          <w:tcPr>
            <w:tcW w:w="1559" w:type="dxa"/>
            <w:shd w:val="clear" w:color="auto" w:fill="auto"/>
          </w:tcPr>
          <w:p w:rsidR="000561A3" w:rsidRPr="00871E67" w:rsidRDefault="000561A3" w:rsidP="000561A3">
            <w:pPr>
              <w:rPr>
                <w:sz w:val="18"/>
                <w:szCs w:val="18"/>
              </w:rPr>
            </w:pPr>
            <w:r w:rsidRPr="00871E67">
              <w:rPr>
                <w:sz w:val="18"/>
                <w:szCs w:val="18"/>
              </w:rPr>
              <w:t>Областной бюджет</w:t>
            </w:r>
          </w:p>
        </w:tc>
        <w:tc>
          <w:tcPr>
            <w:tcW w:w="993" w:type="dxa"/>
            <w:shd w:val="clear" w:color="auto" w:fill="auto"/>
          </w:tcPr>
          <w:p w:rsidR="000561A3" w:rsidRPr="00871E67" w:rsidRDefault="000561A3" w:rsidP="000561A3">
            <w:pPr>
              <w:rPr>
                <w:b/>
                <w:sz w:val="18"/>
                <w:szCs w:val="18"/>
              </w:rPr>
            </w:pPr>
            <w:r w:rsidRPr="00871E67">
              <w:rPr>
                <w:b/>
                <w:sz w:val="18"/>
                <w:szCs w:val="18"/>
              </w:rPr>
              <w:t>631,483</w:t>
            </w:r>
          </w:p>
        </w:tc>
        <w:tc>
          <w:tcPr>
            <w:tcW w:w="1138" w:type="dxa"/>
            <w:shd w:val="clear" w:color="auto" w:fill="auto"/>
          </w:tcPr>
          <w:p w:rsidR="000561A3" w:rsidRPr="00871E67" w:rsidRDefault="000561A3" w:rsidP="000561A3">
            <w:pPr>
              <w:rPr>
                <w:b/>
                <w:sz w:val="18"/>
                <w:szCs w:val="18"/>
              </w:rPr>
            </w:pPr>
            <w:r w:rsidRPr="00871E67">
              <w:rPr>
                <w:b/>
                <w:sz w:val="18"/>
                <w:szCs w:val="18"/>
              </w:rPr>
              <w:t>2344,331</w:t>
            </w:r>
          </w:p>
        </w:tc>
        <w:tc>
          <w:tcPr>
            <w:tcW w:w="1134" w:type="dxa"/>
          </w:tcPr>
          <w:p w:rsidR="000561A3" w:rsidRPr="00871E67" w:rsidRDefault="000561A3" w:rsidP="000561A3">
            <w:pPr>
              <w:rPr>
                <w:b/>
                <w:sz w:val="18"/>
                <w:szCs w:val="18"/>
              </w:rPr>
            </w:pPr>
            <w:r w:rsidRPr="00871E67">
              <w:rPr>
                <w:b/>
                <w:sz w:val="18"/>
                <w:szCs w:val="18"/>
              </w:rPr>
              <w:t>806,467</w:t>
            </w:r>
          </w:p>
        </w:tc>
        <w:tc>
          <w:tcPr>
            <w:tcW w:w="993" w:type="dxa"/>
            <w:shd w:val="clear" w:color="auto" w:fill="auto"/>
          </w:tcPr>
          <w:p w:rsidR="000561A3" w:rsidRPr="00871E67" w:rsidRDefault="000561A3" w:rsidP="000561A3">
            <w:pPr>
              <w:jc w:val="right"/>
              <w:rPr>
                <w:b/>
                <w:sz w:val="18"/>
                <w:szCs w:val="18"/>
              </w:rPr>
            </w:pPr>
            <w:r w:rsidRPr="00871E67">
              <w:rPr>
                <w:b/>
                <w:sz w:val="18"/>
                <w:szCs w:val="18"/>
              </w:rPr>
              <w:t>2918,2</w:t>
            </w:r>
          </w:p>
        </w:tc>
        <w:tc>
          <w:tcPr>
            <w:tcW w:w="1134" w:type="dxa"/>
            <w:shd w:val="clear" w:color="auto" w:fill="auto"/>
          </w:tcPr>
          <w:p w:rsidR="000561A3" w:rsidRPr="00871E67" w:rsidRDefault="000561A3" w:rsidP="000561A3">
            <w:pPr>
              <w:jc w:val="right"/>
              <w:rPr>
                <w:b/>
                <w:sz w:val="18"/>
                <w:szCs w:val="18"/>
              </w:rPr>
            </w:pPr>
            <w:r w:rsidRPr="00871E67">
              <w:rPr>
                <w:b/>
                <w:sz w:val="18"/>
                <w:szCs w:val="18"/>
              </w:rPr>
              <w:t>2645,5</w:t>
            </w:r>
          </w:p>
        </w:tc>
        <w:tc>
          <w:tcPr>
            <w:tcW w:w="1134" w:type="dxa"/>
            <w:shd w:val="clear" w:color="auto" w:fill="auto"/>
          </w:tcPr>
          <w:p w:rsidR="000561A3" w:rsidRPr="00871E67" w:rsidRDefault="000561A3" w:rsidP="000561A3">
            <w:pPr>
              <w:jc w:val="right"/>
              <w:rPr>
                <w:b/>
                <w:sz w:val="18"/>
                <w:szCs w:val="18"/>
              </w:rPr>
            </w:pPr>
            <w:r w:rsidRPr="00871E67">
              <w:rPr>
                <w:b/>
                <w:sz w:val="18"/>
                <w:szCs w:val="18"/>
              </w:rPr>
              <w:t>9345,981</w:t>
            </w:r>
          </w:p>
        </w:tc>
        <w:tc>
          <w:tcPr>
            <w:tcW w:w="1842" w:type="dxa"/>
            <w:vMerge w:val="restart"/>
            <w:shd w:val="clear" w:color="auto" w:fill="auto"/>
          </w:tcPr>
          <w:p w:rsidR="000561A3" w:rsidRPr="00871E67" w:rsidRDefault="000561A3" w:rsidP="000561A3">
            <w:pPr>
              <w:ind w:firstLine="284"/>
              <w:rPr>
                <w:sz w:val="18"/>
                <w:szCs w:val="18"/>
              </w:rPr>
            </w:pPr>
          </w:p>
          <w:p w:rsidR="000561A3" w:rsidRPr="00871E67" w:rsidRDefault="000561A3" w:rsidP="000561A3">
            <w:pPr>
              <w:rPr>
                <w:sz w:val="18"/>
                <w:szCs w:val="18"/>
              </w:rPr>
            </w:pPr>
            <w:r w:rsidRPr="00871E67">
              <w:rPr>
                <w:sz w:val="18"/>
                <w:szCs w:val="18"/>
              </w:rPr>
              <w:t>Администрация  района</w:t>
            </w: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10"/>
        </w:trPr>
        <w:tc>
          <w:tcPr>
            <w:tcW w:w="710" w:type="dxa"/>
            <w:vMerge/>
            <w:shd w:val="clear" w:color="auto" w:fill="auto"/>
          </w:tcPr>
          <w:p w:rsidR="000561A3" w:rsidRPr="00871E67" w:rsidRDefault="000561A3" w:rsidP="000561A3">
            <w:pPr>
              <w:rPr>
                <w:b/>
                <w:sz w:val="18"/>
                <w:szCs w:val="18"/>
              </w:rPr>
            </w:pPr>
          </w:p>
        </w:tc>
        <w:tc>
          <w:tcPr>
            <w:tcW w:w="2121" w:type="dxa"/>
            <w:gridSpan w:val="2"/>
            <w:vMerge/>
            <w:shd w:val="clear" w:color="auto" w:fill="auto"/>
          </w:tcPr>
          <w:p w:rsidR="000561A3" w:rsidRPr="00871E67" w:rsidRDefault="000561A3" w:rsidP="000561A3">
            <w:pPr>
              <w:ind w:firstLine="284"/>
              <w:rPr>
                <w:sz w:val="18"/>
                <w:szCs w:val="18"/>
              </w:rPr>
            </w:pPr>
          </w:p>
        </w:tc>
        <w:tc>
          <w:tcPr>
            <w:tcW w:w="1276" w:type="dxa"/>
            <w:vMerge/>
            <w:shd w:val="clear" w:color="auto" w:fill="auto"/>
          </w:tcPr>
          <w:p w:rsidR="000561A3" w:rsidRPr="00871E67" w:rsidRDefault="000561A3" w:rsidP="000561A3">
            <w:pPr>
              <w:ind w:firstLine="284"/>
              <w:rPr>
                <w:b/>
                <w:sz w:val="18"/>
                <w:szCs w:val="18"/>
              </w:rPr>
            </w:pPr>
          </w:p>
        </w:tc>
        <w:tc>
          <w:tcPr>
            <w:tcW w:w="1559" w:type="dxa"/>
            <w:shd w:val="clear" w:color="auto" w:fill="auto"/>
          </w:tcPr>
          <w:p w:rsidR="000561A3" w:rsidRPr="00871E67" w:rsidRDefault="000561A3" w:rsidP="000561A3">
            <w:pPr>
              <w:rPr>
                <w:sz w:val="18"/>
                <w:szCs w:val="18"/>
              </w:rPr>
            </w:pPr>
            <w:r w:rsidRPr="00871E67">
              <w:rPr>
                <w:sz w:val="18"/>
                <w:szCs w:val="18"/>
              </w:rPr>
              <w:t>Районный бюджет</w:t>
            </w:r>
          </w:p>
        </w:tc>
        <w:tc>
          <w:tcPr>
            <w:tcW w:w="993" w:type="dxa"/>
            <w:shd w:val="clear" w:color="auto" w:fill="auto"/>
          </w:tcPr>
          <w:p w:rsidR="000561A3" w:rsidRPr="00871E67" w:rsidRDefault="000561A3" w:rsidP="000561A3">
            <w:pPr>
              <w:rPr>
                <w:b/>
                <w:sz w:val="18"/>
                <w:szCs w:val="18"/>
              </w:rPr>
            </w:pPr>
            <w:r w:rsidRPr="00871E67">
              <w:rPr>
                <w:b/>
                <w:sz w:val="18"/>
                <w:szCs w:val="18"/>
              </w:rPr>
              <w:t>1060,121</w:t>
            </w:r>
          </w:p>
        </w:tc>
        <w:tc>
          <w:tcPr>
            <w:tcW w:w="1138" w:type="dxa"/>
            <w:shd w:val="clear" w:color="auto" w:fill="auto"/>
          </w:tcPr>
          <w:p w:rsidR="000561A3" w:rsidRPr="00871E67" w:rsidRDefault="000561A3" w:rsidP="000561A3">
            <w:pPr>
              <w:rPr>
                <w:b/>
                <w:sz w:val="18"/>
                <w:szCs w:val="18"/>
              </w:rPr>
            </w:pPr>
            <w:r w:rsidRPr="00871E67">
              <w:rPr>
                <w:b/>
                <w:sz w:val="18"/>
                <w:szCs w:val="18"/>
              </w:rPr>
              <w:t>1556,4</w:t>
            </w:r>
          </w:p>
        </w:tc>
        <w:tc>
          <w:tcPr>
            <w:tcW w:w="1134" w:type="dxa"/>
          </w:tcPr>
          <w:p w:rsidR="000561A3" w:rsidRPr="00871E67" w:rsidRDefault="000561A3" w:rsidP="000561A3">
            <w:pPr>
              <w:rPr>
                <w:b/>
                <w:sz w:val="18"/>
                <w:szCs w:val="18"/>
              </w:rPr>
            </w:pPr>
            <w:r w:rsidRPr="00871E67">
              <w:rPr>
                <w:b/>
                <w:sz w:val="18"/>
                <w:szCs w:val="18"/>
              </w:rPr>
              <w:t>965,533</w:t>
            </w:r>
          </w:p>
        </w:tc>
        <w:tc>
          <w:tcPr>
            <w:tcW w:w="993" w:type="dxa"/>
            <w:shd w:val="clear" w:color="auto" w:fill="auto"/>
          </w:tcPr>
          <w:p w:rsidR="000561A3" w:rsidRPr="00871E67" w:rsidRDefault="000561A3" w:rsidP="000561A3">
            <w:pPr>
              <w:jc w:val="right"/>
              <w:rPr>
                <w:b/>
                <w:sz w:val="18"/>
                <w:szCs w:val="18"/>
              </w:rPr>
            </w:pPr>
            <w:r w:rsidRPr="00871E67">
              <w:rPr>
                <w:b/>
                <w:sz w:val="18"/>
                <w:szCs w:val="18"/>
              </w:rPr>
              <w:t>943,9</w:t>
            </w:r>
          </w:p>
        </w:tc>
        <w:tc>
          <w:tcPr>
            <w:tcW w:w="1134" w:type="dxa"/>
            <w:shd w:val="clear" w:color="auto" w:fill="auto"/>
          </w:tcPr>
          <w:p w:rsidR="000561A3" w:rsidRPr="00871E67" w:rsidRDefault="000561A3" w:rsidP="000561A3">
            <w:pPr>
              <w:jc w:val="right"/>
              <w:rPr>
                <w:b/>
                <w:sz w:val="18"/>
                <w:szCs w:val="18"/>
              </w:rPr>
            </w:pPr>
            <w:r w:rsidRPr="00871E67">
              <w:rPr>
                <w:b/>
                <w:sz w:val="18"/>
                <w:szCs w:val="18"/>
              </w:rPr>
              <w:t>1455,2</w:t>
            </w:r>
          </w:p>
        </w:tc>
        <w:tc>
          <w:tcPr>
            <w:tcW w:w="1134" w:type="dxa"/>
            <w:shd w:val="clear" w:color="auto" w:fill="auto"/>
          </w:tcPr>
          <w:p w:rsidR="000561A3" w:rsidRPr="00871E67" w:rsidRDefault="000561A3" w:rsidP="000561A3">
            <w:pPr>
              <w:jc w:val="right"/>
              <w:rPr>
                <w:b/>
                <w:sz w:val="18"/>
                <w:szCs w:val="18"/>
              </w:rPr>
            </w:pPr>
            <w:r w:rsidRPr="00871E67">
              <w:rPr>
                <w:b/>
                <w:sz w:val="18"/>
                <w:szCs w:val="18"/>
              </w:rPr>
              <w:t>5981,154</w:t>
            </w:r>
          </w:p>
        </w:tc>
        <w:tc>
          <w:tcPr>
            <w:tcW w:w="1842" w:type="dxa"/>
            <w:vMerge/>
            <w:shd w:val="clear" w:color="auto" w:fill="auto"/>
          </w:tcPr>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79"/>
        </w:trPr>
        <w:tc>
          <w:tcPr>
            <w:tcW w:w="710" w:type="dxa"/>
            <w:shd w:val="clear" w:color="auto" w:fill="auto"/>
          </w:tcPr>
          <w:p w:rsidR="000561A3" w:rsidRPr="00871E67" w:rsidRDefault="000561A3" w:rsidP="000561A3">
            <w:pPr>
              <w:ind w:firstLine="284"/>
              <w:rPr>
                <w:b/>
                <w:sz w:val="18"/>
                <w:szCs w:val="18"/>
              </w:rPr>
            </w:pPr>
          </w:p>
          <w:p w:rsidR="000561A3" w:rsidRPr="00871E67" w:rsidRDefault="000561A3" w:rsidP="000561A3">
            <w:pPr>
              <w:ind w:firstLine="284"/>
              <w:rPr>
                <w:b/>
                <w:sz w:val="18"/>
                <w:szCs w:val="18"/>
              </w:rPr>
            </w:pPr>
          </w:p>
        </w:tc>
        <w:tc>
          <w:tcPr>
            <w:tcW w:w="2121" w:type="dxa"/>
            <w:gridSpan w:val="2"/>
            <w:shd w:val="clear" w:color="auto" w:fill="auto"/>
          </w:tcPr>
          <w:p w:rsidR="000561A3" w:rsidRPr="00871E67" w:rsidRDefault="000561A3" w:rsidP="000561A3">
            <w:pPr>
              <w:ind w:firstLine="284"/>
              <w:rPr>
                <w:sz w:val="18"/>
                <w:szCs w:val="18"/>
              </w:rPr>
            </w:pPr>
          </w:p>
          <w:p w:rsidR="000561A3" w:rsidRPr="00871E67" w:rsidRDefault="000561A3" w:rsidP="000561A3">
            <w:pPr>
              <w:ind w:firstLine="284"/>
              <w:rPr>
                <w:sz w:val="18"/>
                <w:szCs w:val="18"/>
              </w:rPr>
            </w:pPr>
            <w:r w:rsidRPr="00871E67">
              <w:rPr>
                <w:sz w:val="18"/>
                <w:szCs w:val="18"/>
              </w:rPr>
              <w:t xml:space="preserve"> т.ч</w:t>
            </w:r>
          </w:p>
        </w:tc>
        <w:tc>
          <w:tcPr>
            <w:tcW w:w="1276" w:type="dxa"/>
            <w:shd w:val="clear" w:color="auto" w:fill="auto"/>
          </w:tcPr>
          <w:p w:rsidR="000561A3" w:rsidRPr="00871E67" w:rsidRDefault="000561A3" w:rsidP="000561A3">
            <w:pPr>
              <w:ind w:firstLine="284"/>
              <w:rPr>
                <w:b/>
                <w:sz w:val="18"/>
                <w:szCs w:val="18"/>
              </w:rPr>
            </w:pPr>
          </w:p>
          <w:p w:rsidR="000561A3" w:rsidRPr="00871E67" w:rsidRDefault="000561A3" w:rsidP="000561A3">
            <w:pPr>
              <w:ind w:firstLine="284"/>
              <w:rPr>
                <w:b/>
                <w:sz w:val="18"/>
                <w:szCs w:val="18"/>
              </w:rPr>
            </w:pPr>
            <w:r w:rsidRPr="00871E67">
              <w:rPr>
                <w:b/>
                <w:sz w:val="18"/>
                <w:szCs w:val="18"/>
              </w:rPr>
              <w:t>км</w:t>
            </w:r>
          </w:p>
        </w:tc>
        <w:tc>
          <w:tcPr>
            <w:tcW w:w="1559" w:type="dxa"/>
            <w:shd w:val="clear" w:color="auto" w:fill="auto"/>
          </w:tcPr>
          <w:p w:rsidR="000561A3" w:rsidRPr="00871E67" w:rsidRDefault="000561A3" w:rsidP="000561A3">
            <w:pPr>
              <w:rPr>
                <w:sz w:val="18"/>
                <w:szCs w:val="18"/>
              </w:rPr>
            </w:pPr>
          </w:p>
          <w:p w:rsidR="000561A3" w:rsidRPr="00871E67" w:rsidRDefault="000561A3" w:rsidP="000561A3">
            <w:pPr>
              <w:rPr>
                <w:sz w:val="18"/>
                <w:szCs w:val="18"/>
              </w:rPr>
            </w:pPr>
          </w:p>
        </w:tc>
        <w:tc>
          <w:tcPr>
            <w:tcW w:w="993" w:type="dxa"/>
            <w:shd w:val="clear" w:color="auto" w:fill="auto"/>
          </w:tcPr>
          <w:p w:rsidR="000561A3" w:rsidRPr="00871E67" w:rsidRDefault="000561A3" w:rsidP="000561A3">
            <w:pPr>
              <w:rPr>
                <w:b/>
                <w:sz w:val="18"/>
                <w:szCs w:val="18"/>
              </w:rPr>
            </w:pPr>
          </w:p>
          <w:p w:rsidR="000561A3" w:rsidRPr="00871E67" w:rsidRDefault="000561A3" w:rsidP="000561A3">
            <w:pPr>
              <w:rPr>
                <w:b/>
                <w:sz w:val="18"/>
                <w:szCs w:val="18"/>
              </w:rPr>
            </w:pPr>
            <w:r w:rsidRPr="00871E67">
              <w:rPr>
                <w:b/>
                <w:sz w:val="18"/>
                <w:szCs w:val="18"/>
              </w:rPr>
              <w:t>0,837</w:t>
            </w:r>
          </w:p>
        </w:tc>
        <w:tc>
          <w:tcPr>
            <w:tcW w:w="1138" w:type="dxa"/>
            <w:shd w:val="clear" w:color="auto" w:fill="auto"/>
          </w:tcPr>
          <w:p w:rsidR="000561A3" w:rsidRPr="00871E67" w:rsidRDefault="000561A3" w:rsidP="000561A3">
            <w:pPr>
              <w:rPr>
                <w:b/>
                <w:sz w:val="18"/>
                <w:szCs w:val="18"/>
              </w:rPr>
            </w:pPr>
          </w:p>
          <w:p w:rsidR="000561A3" w:rsidRPr="00871E67" w:rsidRDefault="000561A3" w:rsidP="000561A3">
            <w:pPr>
              <w:rPr>
                <w:b/>
                <w:sz w:val="18"/>
                <w:szCs w:val="18"/>
              </w:rPr>
            </w:pPr>
            <w:r w:rsidRPr="00871E67">
              <w:rPr>
                <w:b/>
                <w:sz w:val="18"/>
                <w:szCs w:val="18"/>
              </w:rPr>
              <w:t>1,056</w:t>
            </w:r>
          </w:p>
        </w:tc>
        <w:tc>
          <w:tcPr>
            <w:tcW w:w="1134" w:type="dxa"/>
          </w:tcPr>
          <w:p w:rsidR="000561A3" w:rsidRPr="00871E67" w:rsidRDefault="000561A3" w:rsidP="000561A3">
            <w:pPr>
              <w:rPr>
                <w:b/>
                <w:sz w:val="18"/>
                <w:szCs w:val="18"/>
              </w:rPr>
            </w:pPr>
          </w:p>
          <w:p w:rsidR="000561A3" w:rsidRPr="00871E67" w:rsidRDefault="000561A3" w:rsidP="000561A3">
            <w:pPr>
              <w:rPr>
                <w:b/>
                <w:sz w:val="18"/>
                <w:szCs w:val="18"/>
              </w:rPr>
            </w:pPr>
            <w:r w:rsidRPr="00871E67">
              <w:rPr>
                <w:b/>
                <w:sz w:val="18"/>
                <w:szCs w:val="18"/>
              </w:rPr>
              <w:t>0,82</w:t>
            </w:r>
          </w:p>
        </w:tc>
        <w:tc>
          <w:tcPr>
            <w:tcW w:w="993" w:type="dxa"/>
            <w:shd w:val="clear" w:color="auto" w:fill="auto"/>
          </w:tcPr>
          <w:p w:rsidR="000561A3" w:rsidRPr="00871E67" w:rsidRDefault="000561A3" w:rsidP="000561A3">
            <w:pPr>
              <w:jc w:val="right"/>
              <w:rPr>
                <w:b/>
                <w:sz w:val="18"/>
                <w:szCs w:val="18"/>
              </w:rPr>
            </w:pPr>
          </w:p>
          <w:p w:rsidR="000561A3" w:rsidRPr="00871E67" w:rsidRDefault="000561A3" w:rsidP="000561A3">
            <w:pPr>
              <w:jc w:val="right"/>
              <w:rPr>
                <w:b/>
                <w:sz w:val="18"/>
                <w:szCs w:val="18"/>
              </w:rPr>
            </w:pPr>
            <w:r w:rsidRPr="00871E67">
              <w:rPr>
                <w:b/>
                <w:sz w:val="18"/>
                <w:szCs w:val="18"/>
              </w:rPr>
              <w:t>2</w:t>
            </w:r>
          </w:p>
        </w:tc>
        <w:tc>
          <w:tcPr>
            <w:tcW w:w="1134" w:type="dxa"/>
            <w:shd w:val="clear" w:color="auto" w:fill="auto"/>
          </w:tcPr>
          <w:p w:rsidR="000561A3" w:rsidRPr="00871E67" w:rsidRDefault="000561A3" w:rsidP="000561A3">
            <w:pPr>
              <w:jc w:val="right"/>
              <w:rPr>
                <w:b/>
                <w:sz w:val="18"/>
                <w:szCs w:val="18"/>
              </w:rPr>
            </w:pPr>
          </w:p>
          <w:p w:rsidR="000561A3" w:rsidRPr="00871E67" w:rsidRDefault="000561A3" w:rsidP="000561A3">
            <w:pPr>
              <w:jc w:val="right"/>
              <w:rPr>
                <w:b/>
                <w:sz w:val="18"/>
                <w:szCs w:val="18"/>
              </w:rPr>
            </w:pPr>
            <w:r w:rsidRPr="00871E67">
              <w:rPr>
                <w:b/>
                <w:sz w:val="18"/>
                <w:szCs w:val="18"/>
              </w:rPr>
              <w:t>2</w:t>
            </w:r>
          </w:p>
        </w:tc>
        <w:tc>
          <w:tcPr>
            <w:tcW w:w="1134" w:type="dxa"/>
            <w:shd w:val="clear" w:color="auto" w:fill="auto"/>
          </w:tcPr>
          <w:p w:rsidR="000561A3" w:rsidRPr="00871E67" w:rsidRDefault="000561A3" w:rsidP="000561A3">
            <w:pPr>
              <w:jc w:val="right"/>
              <w:rPr>
                <w:b/>
                <w:sz w:val="18"/>
                <w:szCs w:val="18"/>
              </w:rPr>
            </w:pPr>
          </w:p>
          <w:p w:rsidR="000561A3" w:rsidRPr="00871E67" w:rsidRDefault="000561A3" w:rsidP="000561A3">
            <w:pPr>
              <w:jc w:val="right"/>
              <w:rPr>
                <w:b/>
                <w:sz w:val="18"/>
                <w:szCs w:val="18"/>
              </w:rPr>
            </w:pPr>
            <w:r w:rsidRPr="00871E67">
              <w:rPr>
                <w:b/>
                <w:sz w:val="18"/>
                <w:szCs w:val="18"/>
              </w:rPr>
              <w:t>7,427</w:t>
            </w:r>
          </w:p>
        </w:tc>
        <w:tc>
          <w:tcPr>
            <w:tcW w:w="1842" w:type="dxa"/>
            <w:shd w:val="clear" w:color="auto" w:fill="auto"/>
          </w:tcPr>
          <w:p w:rsidR="000561A3" w:rsidRPr="00871E67" w:rsidRDefault="000561A3" w:rsidP="000561A3">
            <w:pPr>
              <w:ind w:firstLine="284"/>
              <w:rPr>
                <w:b/>
                <w:sz w:val="18"/>
                <w:szCs w:val="18"/>
              </w:rPr>
            </w:pPr>
          </w:p>
          <w:p w:rsidR="000561A3" w:rsidRPr="00871E67" w:rsidRDefault="000561A3" w:rsidP="000561A3">
            <w:pPr>
              <w:ind w:firstLine="284"/>
              <w:rPr>
                <w:b/>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654"/>
        </w:trPr>
        <w:tc>
          <w:tcPr>
            <w:tcW w:w="710" w:type="dxa"/>
            <w:vMerge w:val="restart"/>
            <w:shd w:val="clear" w:color="auto" w:fill="auto"/>
          </w:tcPr>
          <w:p w:rsidR="000561A3" w:rsidRPr="00871E67" w:rsidRDefault="000561A3" w:rsidP="000561A3">
            <w:pPr>
              <w:rPr>
                <w:sz w:val="18"/>
                <w:szCs w:val="18"/>
              </w:rPr>
            </w:pPr>
            <w:r w:rsidRPr="00871E67">
              <w:rPr>
                <w:sz w:val="18"/>
                <w:szCs w:val="18"/>
              </w:rPr>
              <w:t>1.2</w:t>
            </w:r>
          </w:p>
          <w:p w:rsidR="000561A3" w:rsidRPr="00871E67" w:rsidRDefault="000561A3" w:rsidP="000561A3">
            <w:pPr>
              <w:rPr>
                <w:sz w:val="18"/>
                <w:szCs w:val="18"/>
              </w:rPr>
            </w:pPr>
            <w:r w:rsidRPr="00871E67">
              <w:rPr>
                <w:sz w:val="18"/>
                <w:szCs w:val="18"/>
              </w:rPr>
              <w:t>1</w:t>
            </w:r>
          </w:p>
        </w:tc>
        <w:tc>
          <w:tcPr>
            <w:tcW w:w="2121" w:type="dxa"/>
            <w:gridSpan w:val="2"/>
            <w:vMerge w:val="restart"/>
            <w:shd w:val="clear" w:color="auto" w:fill="auto"/>
          </w:tcPr>
          <w:p w:rsidR="000561A3" w:rsidRPr="00871E67" w:rsidRDefault="000561A3" w:rsidP="009A1C60">
            <w:pPr>
              <w:ind w:firstLine="284"/>
              <w:rPr>
                <w:sz w:val="18"/>
                <w:szCs w:val="18"/>
              </w:rPr>
            </w:pPr>
            <w:r w:rsidRPr="00871E67">
              <w:rPr>
                <w:sz w:val="18"/>
                <w:szCs w:val="18"/>
              </w:rPr>
              <w:t>Ремонт а/дороги Евсино- Греково-Пачи-Вынур: участок Греково-М.Пачи (0,2425 км )</w:t>
            </w:r>
          </w:p>
        </w:tc>
        <w:tc>
          <w:tcPr>
            <w:tcW w:w="1276" w:type="dxa"/>
            <w:vMerge w:val="restart"/>
            <w:shd w:val="clear" w:color="auto" w:fill="auto"/>
          </w:tcPr>
          <w:p w:rsidR="000561A3" w:rsidRPr="00871E67" w:rsidRDefault="000561A3" w:rsidP="000561A3">
            <w:pPr>
              <w:ind w:firstLine="284"/>
              <w:rPr>
                <w:b/>
                <w:sz w:val="18"/>
                <w:szCs w:val="18"/>
              </w:rPr>
            </w:pPr>
            <w:r w:rsidRPr="00871E67">
              <w:rPr>
                <w:b/>
                <w:sz w:val="18"/>
                <w:szCs w:val="18"/>
              </w:rPr>
              <w:t>672,126</w:t>
            </w:r>
          </w:p>
        </w:tc>
        <w:tc>
          <w:tcPr>
            <w:tcW w:w="1559" w:type="dxa"/>
            <w:shd w:val="clear" w:color="auto" w:fill="auto"/>
          </w:tcPr>
          <w:p w:rsidR="000561A3" w:rsidRPr="00871E67" w:rsidRDefault="000561A3" w:rsidP="000561A3">
            <w:pPr>
              <w:rPr>
                <w:sz w:val="18"/>
                <w:szCs w:val="18"/>
              </w:rPr>
            </w:pPr>
            <w:r w:rsidRPr="00871E67">
              <w:rPr>
                <w:sz w:val="18"/>
                <w:szCs w:val="18"/>
              </w:rPr>
              <w:t>Областной бюджет</w:t>
            </w:r>
          </w:p>
        </w:tc>
        <w:tc>
          <w:tcPr>
            <w:tcW w:w="993" w:type="dxa"/>
            <w:shd w:val="clear" w:color="auto" w:fill="auto"/>
          </w:tcPr>
          <w:p w:rsidR="000561A3" w:rsidRPr="00871E67" w:rsidRDefault="000561A3" w:rsidP="000561A3">
            <w:pPr>
              <w:rPr>
                <w:b/>
                <w:sz w:val="18"/>
                <w:szCs w:val="18"/>
              </w:rPr>
            </w:pPr>
            <w:r w:rsidRPr="00871E67">
              <w:rPr>
                <w:b/>
                <w:sz w:val="18"/>
                <w:szCs w:val="18"/>
              </w:rPr>
              <w:t>631,483</w:t>
            </w:r>
          </w:p>
        </w:tc>
        <w:tc>
          <w:tcPr>
            <w:tcW w:w="1138" w:type="dxa"/>
            <w:shd w:val="clear" w:color="auto" w:fill="auto"/>
          </w:tcPr>
          <w:p w:rsidR="000561A3" w:rsidRPr="00871E67" w:rsidRDefault="000561A3" w:rsidP="000561A3">
            <w:pPr>
              <w:ind w:firstLine="284"/>
              <w:rPr>
                <w:sz w:val="18"/>
                <w:szCs w:val="18"/>
              </w:rPr>
            </w:pPr>
          </w:p>
        </w:tc>
        <w:tc>
          <w:tcPr>
            <w:tcW w:w="1134" w:type="dxa"/>
          </w:tcPr>
          <w:p w:rsidR="000561A3" w:rsidRPr="00871E67" w:rsidRDefault="000561A3" w:rsidP="000561A3">
            <w:pPr>
              <w:rPr>
                <w:b/>
                <w:sz w:val="18"/>
                <w:szCs w:val="18"/>
              </w:rPr>
            </w:pPr>
          </w:p>
        </w:tc>
        <w:tc>
          <w:tcPr>
            <w:tcW w:w="993"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r w:rsidRPr="00871E67">
              <w:rPr>
                <w:b/>
                <w:sz w:val="18"/>
                <w:szCs w:val="18"/>
              </w:rPr>
              <w:t>631,48</w:t>
            </w:r>
          </w:p>
        </w:tc>
        <w:tc>
          <w:tcPr>
            <w:tcW w:w="1842" w:type="dxa"/>
            <w:vMerge w:val="restart"/>
            <w:shd w:val="clear" w:color="auto" w:fill="auto"/>
          </w:tcPr>
          <w:p w:rsidR="000561A3" w:rsidRPr="00871E67" w:rsidRDefault="000561A3" w:rsidP="000561A3">
            <w:pPr>
              <w:rPr>
                <w:sz w:val="18"/>
                <w:szCs w:val="18"/>
              </w:rPr>
            </w:pPr>
            <w:r w:rsidRPr="00871E67">
              <w:rPr>
                <w:sz w:val="18"/>
                <w:szCs w:val="18"/>
              </w:rPr>
              <w:t>Администрация  района</w:t>
            </w: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469"/>
        </w:trPr>
        <w:tc>
          <w:tcPr>
            <w:tcW w:w="710" w:type="dxa"/>
            <w:vMerge/>
            <w:shd w:val="clear" w:color="auto" w:fill="auto"/>
          </w:tcPr>
          <w:p w:rsidR="000561A3" w:rsidRPr="00871E67" w:rsidRDefault="000561A3" w:rsidP="000561A3">
            <w:pPr>
              <w:ind w:firstLine="284"/>
              <w:rPr>
                <w:sz w:val="18"/>
                <w:szCs w:val="18"/>
              </w:rPr>
            </w:pPr>
          </w:p>
        </w:tc>
        <w:tc>
          <w:tcPr>
            <w:tcW w:w="2121" w:type="dxa"/>
            <w:gridSpan w:val="2"/>
            <w:vMerge/>
            <w:shd w:val="clear" w:color="auto" w:fill="auto"/>
          </w:tcPr>
          <w:p w:rsidR="000561A3" w:rsidRPr="00871E67" w:rsidRDefault="000561A3" w:rsidP="000561A3">
            <w:pPr>
              <w:ind w:firstLine="284"/>
              <w:rPr>
                <w:sz w:val="18"/>
                <w:szCs w:val="18"/>
              </w:rPr>
            </w:pPr>
          </w:p>
        </w:tc>
        <w:tc>
          <w:tcPr>
            <w:tcW w:w="1276" w:type="dxa"/>
            <w:vMerge/>
            <w:shd w:val="clear" w:color="auto" w:fill="auto"/>
          </w:tcPr>
          <w:p w:rsidR="000561A3" w:rsidRPr="00871E67" w:rsidRDefault="000561A3" w:rsidP="000561A3">
            <w:pPr>
              <w:ind w:firstLine="284"/>
              <w:rPr>
                <w:b/>
                <w:sz w:val="18"/>
                <w:szCs w:val="18"/>
              </w:rPr>
            </w:pPr>
          </w:p>
        </w:tc>
        <w:tc>
          <w:tcPr>
            <w:tcW w:w="1559" w:type="dxa"/>
            <w:shd w:val="clear" w:color="auto" w:fill="auto"/>
          </w:tcPr>
          <w:p w:rsidR="000561A3" w:rsidRPr="00871E67" w:rsidRDefault="000561A3" w:rsidP="000561A3">
            <w:pPr>
              <w:rPr>
                <w:sz w:val="18"/>
                <w:szCs w:val="18"/>
              </w:rPr>
            </w:pPr>
            <w:r w:rsidRPr="00871E67">
              <w:rPr>
                <w:sz w:val="18"/>
                <w:szCs w:val="18"/>
              </w:rPr>
              <w:t>Районный  бюджет</w:t>
            </w:r>
          </w:p>
        </w:tc>
        <w:tc>
          <w:tcPr>
            <w:tcW w:w="993" w:type="dxa"/>
            <w:shd w:val="clear" w:color="auto" w:fill="auto"/>
          </w:tcPr>
          <w:p w:rsidR="000561A3" w:rsidRPr="00871E67" w:rsidRDefault="000561A3" w:rsidP="000561A3">
            <w:pPr>
              <w:rPr>
                <w:b/>
                <w:sz w:val="18"/>
                <w:szCs w:val="18"/>
              </w:rPr>
            </w:pPr>
            <w:r w:rsidRPr="00871E67">
              <w:rPr>
                <w:b/>
                <w:sz w:val="18"/>
                <w:szCs w:val="18"/>
              </w:rPr>
              <w:t>40,643</w:t>
            </w:r>
          </w:p>
        </w:tc>
        <w:tc>
          <w:tcPr>
            <w:tcW w:w="1138" w:type="dxa"/>
            <w:shd w:val="clear" w:color="auto" w:fill="auto"/>
          </w:tcPr>
          <w:p w:rsidR="000561A3" w:rsidRPr="00871E67" w:rsidRDefault="000561A3" w:rsidP="000561A3">
            <w:pPr>
              <w:ind w:firstLine="284"/>
              <w:rPr>
                <w:sz w:val="18"/>
                <w:szCs w:val="18"/>
              </w:rPr>
            </w:pPr>
          </w:p>
        </w:tc>
        <w:tc>
          <w:tcPr>
            <w:tcW w:w="1134" w:type="dxa"/>
          </w:tcPr>
          <w:p w:rsidR="000561A3" w:rsidRPr="00871E67" w:rsidRDefault="000561A3" w:rsidP="000561A3">
            <w:pPr>
              <w:rPr>
                <w:b/>
                <w:sz w:val="18"/>
                <w:szCs w:val="18"/>
              </w:rPr>
            </w:pPr>
          </w:p>
        </w:tc>
        <w:tc>
          <w:tcPr>
            <w:tcW w:w="993"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r w:rsidRPr="00871E67">
              <w:rPr>
                <w:b/>
                <w:sz w:val="18"/>
                <w:szCs w:val="18"/>
              </w:rPr>
              <w:t>40,646</w:t>
            </w:r>
          </w:p>
        </w:tc>
        <w:tc>
          <w:tcPr>
            <w:tcW w:w="1842" w:type="dxa"/>
            <w:vMerge/>
            <w:shd w:val="clear" w:color="auto" w:fill="auto"/>
          </w:tcPr>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673"/>
        </w:trPr>
        <w:tc>
          <w:tcPr>
            <w:tcW w:w="710" w:type="dxa"/>
            <w:vMerge w:val="restart"/>
            <w:shd w:val="clear" w:color="auto" w:fill="auto"/>
          </w:tcPr>
          <w:p w:rsidR="000561A3" w:rsidRPr="00871E67" w:rsidRDefault="000561A3" w:rsidP="000561A3">
            <w:pPr>
              <w:rPr>
                <w:sz w:val="18"/>
                <w:szCs w:val="18"/>
              </w:rPr>
            </w:pPr>
            <w:r w:rsidRPr="00871E67">
              <w:rPr>
                <w:sz w:val="18"/>
                <w:szCs w:val="18"/>
              </w:rPr>
              <w:t>1.2.2</w:t>
            </w:r>
          </w:p>
        </w:tc>
        <w:tc>
          <w:tcPr>
            <w:tcW w:w="2121" w:type="dxa"/>
            <w:gridSpan w:val="2"/>
            <w:vMerge w:val="restart"/>
            <w:shd w:val="clear" w:color="auto" w:fill="auto"/>
          </w:tcPr>
          <w:p w:rsidR="000561A3" w:rsidRPr="00871E67" w:rsidRDefault="000561A3" w:rsidP="000561A3">
            <w:pPr>
              <w:ind w:firstLine="284"/>
              <w:rPr>
                <w:sz w:val="18"/>
                <w:szCs w:val="18"/>
              </w:rPr>
            </w:pPr>
            <w:r w:rsidRPr="00871E67">
              <w:rPr>
                <w:sz w:val="18"/>
                <w:szCs w:val="18"/>
              </w:rPr>
              <w:t>Ремонт а/дороги Евсино- Греково-Пачи-Вынур: участок Греково-М.Пачи (0,294км )</w:t>
            </w:r>
          </w:p>
        </w:tc>
        <w:tc>
          <w:tcPr>
            <w:tcW w:w="1276" w:type="dxa"/>
            <w:vMerge w:val="restart"/>
            <w:shd w:val="clear" w:color="auto" w:fill="auto"/>
          </w:tcPr>
          <w:p w:rsidR="000561A3" w:rsidRPr="00871E67" w:rsidRDefault="000561A3" w:rsidP="000561A3">
            <w:pPr>
              <w:ind w:firstLine="284"/>
              <w:rPr>
                <w:b/>
                <w:sz w:val="18"/>
                <w:szCs w:val="18"/>
              </w:rPr>
            </w:pPr>
            <w:r w:rsidRPr="00871E67">
              <w:rPr>
                <w:b/>
                <w:sz w:val="18"/>
                <w:szCs w:val="18"/>
              </w:rPr>
              <w:t>1019,478</w:t>
            </w:r>
          </w:p>
        </w:tc>
        <w:tc>
          <w:tcPr>
            <w:tcW w:w="1559" w:type="dxa"/>
            <w:shd w:val="clear" w:color="auto" w:fill="auto"/>
          </w:tcPr>
          <w:p w:rsidR="000561A3" w:rsidRPr="00871E67" w:rsidRDefault="000561A3" w:rsidP="000561A3">
            <w:pPr>
              <w:rPr>
                <w:sz w:val="18"/>
                <w:szCs w:val="18"/>
              </w:rPr>
            </w:pPr>
            <w:r w:rsidRPr="00871E67">
              <w:rPr>
                <w:sz w:val="18"/>
                <w:szCs w:val="18"/>
              </w:rPr>
              <w:t>Областной бюджет</w:t>
            </w:r>
          </w:p>
        </w:tc>
        <w:tc>
          <w:tcPr>
            <w:tcW w:w="993" w:type="dxa"/>
            <w:shd w:val="clear" w:color="auto" w:fill="auto"/>
          </w:tcPr>
          <w:p w:rsidR="000561A3" w:rsidRPr="00871E67" w:rsidRDefault="000561A3" w:rsidP="000561A3">
            <w:pPr>
              <w:rPr>
                <w:b/>
                <w:sz w:val="18"/>
                <w:szCs w:val="18"/>
              </w:rPr>
            </w:pPr>
            <w:r w:rsidRPr="00871E67">
              <w:rPr>
                <w:b/>
                <w:sz w:val="18"/>
                <w:szCs w:val="18"/>
              </w:rPr>
              <w:t>0</w:t>
            </w:r>
          </w:p>
        </w:tc>
        <w:tc>
          <w:tcPr>
            <w:tcW w:w="1138" w:type="dxa"/>
            <w:shd w:val="clear" w:color="auto" w:fill="auto"/>
          </w:tcPr>
          <w:p w:rsidR="000561A3" w:rsidRPr="00871E67" w:rsidRDefault="000561A3" w:rsidP="000561A3">
            <w:pPr>
              <w:ind w:firstLine="284"/>
              <w:rPr>
                <w:sz w:val="18"/>
                <w:szCs w:val="18"/>
              </w:rPr>
            </w:pPr>
          </w:p>
        </w:tc>
        <w:tc>
          <w:tcPr>
            <w:tcW w:w="1134" w:type="dxa"/>
          </w:tcPr>
          <w:p w:rsidR="000561A3" w:rsidRPr="00871E67" w:rsidRDefault="000561A3" w:rsidP="000561A3">
            <w:pPr>
              <w:rPr>
                <w:b/>
                <w:sz w:val="18"/>
                <w:szCs w:val="18"/>
              </w:rPr>
            </w:pPr>
          </w:p>
        </w:tc>
        <w:tc>
          <w:tcPr>
            <w:tcW w:w="993"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p>
        </w:tc>
        <w:tc>
          <w:tcPr>
            <w:tcW w:w="1842" w:type="dxa"/>
            <w:vMerge w:val="restart"/>
            <w:shd w:val="clear" w:color="auto" w:fill="auto"/>
          </w:tcPr>
          <w:p w:rsidR="000561A3" w:rsidRPr="00871E67" w:rsidRDefault="000561A3" w:rsidP="000561A3">
            <w:pPr>
              <w:rPr>
                <w:sz w:val="18"/>
                <w:szCs w:val="18"/>
              </w:rPr>
            </w:pPr>
            <w:r w:rsidRPr="00871E67">
              <w:rPr>
                <w:sz w:val="18"/>
                <w:szCs w:val="18"/>
              </w:rPr>
              <w:t>Администрация  района</w:t>
            </w: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70"/>
        </w:trPr>
        <w:tc>
          <w:tcPr>
            <w:tcW w:w="710" w:type="dxa"/>
            <w:vMerge/>
            <w:shd w:val="clear" w:color="auto" w:fill="auto"/>
          </w:tcPr>
          <w:p w:rsidR="000561A3" w:rsidRPr="00871E67" w:rsidRDefault="000561A3" w:rsidP="000561A3">
            <w:pPr>
              <w:ind w:firstLine="284"/>
              <w:rPr>
                <w:sz w:val="18"/>
                <w:szCs w:val="18"/>
              </w:rPr>
            </w:pPr>
          </w:p>
        </w:tc>
        <w:tc>
          <w:tcPr>
            <w:tcW w:w="2121" w:type="dxa"/>
            <w:gridSpan w:val="2"/>
            <w:vMerge/>
            <w:shd w:val="clear" w:color="auto" w:fill="auto"/>
          </w:tcPr>
          <w:p w:rsidR="000561A3" w:rsidRPr="00871E67" w:rsidRDefault="000561A3" w:rsidP="000561A3">
            <w:pPr>
              <w:ind w:firstLine="284"/>
              <w:rPr>
                <w:sz w:val="18"/>
                <w:szCs w:val="18"/>
              </w:rPr>
            </w:pPr>
          </w:p>
        </w:tc>
        <w:tc>
          <w:tcPr>
            <w:tcW w:w="1276" w:type="dxa"/>
            <w:vMerge/>
            <w:shd w:val="clear" w:color="auto" w:fill="auto"/>
          </w:tcPr>
          <w:p w:rsidR="000561A3" w:rsidRPr="00871E67" w:rsidRDefault="000561A3" w:rsidP="000561A3">
            <w:pPr>
              <w:ind w:firstLine="284"/>
              <w:rPr>
                <w:b/>
                <w:sz w:val="18"/>
                <w:szCs w:val="18"/>
              </w:rPr>
            </w:pPr>
          </w:p>
        </w:tc>
        <w:tc>
          <w:tcPr>
            <w:tcW w:w="1559" w:type="dxa"/>
            <w:shd w:val="clear" w:color="auto" w:fill="auto"/>
          </w:tcPr>
          <w:p w:rsidR="000561A3" w:rsidRPr="00871E67" w:rsidRDefault="000561A3" w:rsidP="000561A3">
            <w:pPr>
              <w:rPr>
                <w:sz w:val="18"/>
                <w:szCs w:val="18"/>
              </w:rPr>
            </w:pPr>
            <w:r w:rsidRPr="00871E67">
              <w:rPr>
                <w:sz w:val="18"/>
                <w:szCs w:val="18"/>
              </w:rPr>
              <w:t>Районный  бюджет</w:t>
            </w:r>
          </w:p>
        </w:tc>
        <w:tc>
          <w:tcPr>
            <w:tcW w:w="993" w:type="dxa"/>
            <w:shd w:val="clear" w:color="auto" w:fill="auto"/>
          </w:tcPr>
          <w:p w:rsidR="000561A3" w:rsidRPr="00871E67" w:rsidRDefault="000561A3" w:rsidP="000561A3">
            <w:pPr>
              <w:rPr>
                <w:b/>
                <w:sz w:val="18"/>
                <w:szCs w:val="18"/>
              </w:rPr>
            </w:pPr>
            <w:r w:rsidRPr="00871E67">
              <w:rPr>
                <w:b/>
                <w:sz w:val="18"/>
                <w:szCs w:val="18"/>
              </w:rPr>
              <w:t>11019,478</w:t>
            </w:r>
          </w:p>
        </w:tc>
        <w:tc>
          <w:tcPr>
            <w:tcW w:w="1138" w:type="dxa"/>
            <w:shd w:val="clear" w:color="auto" w:fill="auto"/>
          </w:tcPr>
          <w:p w:rsidR="000561A3" w:rsidRPr="00871E67" w:rsidRDefault="000561A3" w:rsidP="000561A3">
            <w:pPr>
              <w:ind w:firstLine="284"/>
              <w:rPr>
                <w:sz w:val="18"/>
                <w:szCs w:val="18"/>
              </w:rPr>
            </w:pPr>
          </w:p>
        </w:tc>
        <w:tc>
          <w:tcPr>
            <w:tcW w:w="1134" w:type="dxa"/>
          </w:tcPr>
          <w:p w:rsidR="000561A3" w:rsidRPr="00871E67" w:rsidRDefault="000561A3" w:rsidP="000561A3">
            <w:pPr>
              <w:rPr>
                <w:b/>
                <w:sz w:val="18"/>
                <w:szCs w:val="18"/>
              </w:rPr>
            </w:pPr>
          </w:p>
        </w:tc>
        <w:tc>
          <w:tcPr>
            <w:tcW w:w="993"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r w:rsidRPr="00871E67">
              <w:rPr>
                <w:b/>
                <w:sz w:val="18"/>
                <w:szCs w:val="18"/>
              </w:rPr>
              <w:t>1019,478</w:t>
            </w:r>
          </w:p>
        </w:tc>
        <w:tc>
          <w:tcPr>
            <w:tcW w:w="1842" w:type="dxa"/>
            <w:vMerge/>
            <w:shd w:val="clear" w:color="auto" w:fill="auto"/>
          </w:tcPr>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80"/>
        </w:trPr>
        <w:tc>
          <w:tcPr>
            <w:tcW w:w="710" w:type="dxa"/>
            <w:vMerge w:val="restart"/>
            <w:shd w:val="clear" w:color="auto" w:fill="auto"/>
          </w:tcPr>
          <w:p w:rsidR="000561A3" w:rsidRPr="00871E67" w:rsidRDefault="000561A3" w:rsidP="009A1C60">
            <w:pPr>
              <w:rPr>
                <w:sz w:val="18"/>
                <w:szCs w:val="18"/>
              </w:rPr>
            </w:pPr>
            <w:r w:rsidRPr="00871E67">
              <w:rPr>
                <w:sz w:val="18"/>
                <w:szCs w:val="18"/>
              </w:rPr>
              <w:t>1.2</w:t>
            </w:r>
            <w:r w:rsidR="009A1C60">
              <w:rPr>
                <w:sz w:val="18"/>
                <w:szCs w:val="18"/>
              </w:rPr>
              <w:t>.</w:t>
            </w:r>
            <w:r w:rsidRPr="00871E67">
              <w:rPr>
                <w:sz w:val="18"/>
                <w:szCs w:val="18"/>
              </w:rPr>
              <w:t>3</w:t>
            </w:r>
          </w:p>
        </w:tc>
        <w:tc>
          <w:tcPr>
            <w:tcW w:w="2121" w:type="dxa"/>
            <w:gridSpan w:val="2"/>
            <w:vMerge w:val="restart"/>
            <w:shd w:val="clear" w:color="auto" w:fill="auto"/>
          </w:tcPr>
          <w:p w:rsidR="000561A3" w:rsidRPr="00871E67" w:rsidRDefault="000561A3" w:rsidP="000561A3">
            <w:pPr>
              <w:ind w:firstLine="284"/>
              <w:rPr>
                <w:sz w:val="18"/>
                <w:szCs w:val="18"/>
              </w:rPr>
            </w:pPr>
            <w:r w:rsidRPr="00871E67">
              <w:rPr>
                <w:sz w:val="18"/>
                <w:szCs w:val="18"/>
              </w:rPr>
              <w:t xml:space="preserve">Ремонт  а/дороги Евсино – Греково-Пачи-Вынур: участок Устье - Вынур (0,2 км) </w:t>
            </w:r>
          </w:p>
        </w:tc>
        <w:tc>
          <w:tcPr>
            <w:tcW w:w="1276" w:type="dxa"/>
            <w:vMerge w:val="restart"/>
            <w:shd w:val="clear" w:color="auto" w:fill="auto"/>
          </w:tcPr>
          <w:p w:rsidR="000561A3" w:rsidRPr="00871E67" w:rsidRDefault="000561A3" w:rsidP="000561A3">
            <w:pPr>
              <w:rPr>
                <w:b/>
                <w:sz w:val="18"/>
                <w:szCs w:val="18"/>
              </w:rPr>
            </w:pPr>
            <w:r w:rsidRPr="00871E67">
              <w:rPr>
                <w:b/>
                <w:sz w:val="18"/>
                <w:szCs w:val="18"/>
              </w:rPr>
              <w:t>656,624</w:t>
            </w:r>
          </w:p>
        </w:tc>
        <w:tc>
          <w:tcPr>
            <w:tcW w:w="1559" w:type="dxa"/>
            <w:shd w:val="clear" w:color="auto" w:fill="auto"/>
          </w:tcPr>
          <w:p w:rsidR="000561A3" w:rsidRPr="00871E67" w:rsidRDefault="000561A3" w:rsidP="000561A3">
            <w:pPr>
              <w:rPr>
                <w:sz w:val="18"/>
                <w:szCs w:val="18"/>
              </w:rPr>
            </w:pPr>
            <w:r w:rsidRPr="00871E67">
              <w:rPr>
                <w:sz w:val="18"/>
                <w:szCs w:val="18"/>
              </w:rPr>
              <w:t>Областной бюджет</w:t>
            </w:r>
          </w:p>
        </w:tc>
        <w:tc>
          <w:tcPr>
            <w:tcW w:w="993" w:type="dxa"/>
            <w:shd w:val="clear" w:color="auto" w:fill="auto"/>
          </w:tcPr>
          <w:p w:rsidR="000561A3" w:rsidRPr="00871E67" w:rsidRDefault="000561A3" w:rsidP="000561A3">
            <w:pPr>
              <w:rPr>
                <w:sz w:val="18"/>
                <w:szCs w:val="18"/>
              </w:rPr>
            </w:pPr>
          </w:p>
        </w:tc>
        <w:tc>
          <w:tcPr>
            <w:tcW w:w="1138" w:type="dxa"/>
            <w:shd w:val="clear" w:color="auto" w:fill="auto"/>
          </w:tcPr>
          <w:p w:rsidR="000561A3" w:rsidRPr="00871E67" w:rsidRDefault="000561A3" w:rsidP="000561A3">
            <w:pPr>
              <w:rPr>
                <w:b/>
                <w:sz w:val="18"/>
                <w:szCs w:val="18"/>
              </w:rPr>
            </w:pPr>
            <w:r w:rsidRPr="00871E67">
              <w:rPr>
                <w:b/>
                <w:sz w:val="18"/>
                <w:szCs w:val="18"/>
              </w:rPr>
              <w:t>0</w:t>
            </w:r>
          </w:p>
        </w:tc>
        <w:tc>
          <w:tcPr>
            <w:tcW w:w="1134" w:type="dxa"/>
          </w:tcPr>
          <w:p w:rsidR="000561A3" w:rsidRPr="00871E67" w:rsidRDefault="000561A3" w:rsidP="000561A3">
            <w:pPr>
              <w:rPr>
                <w:b/>
                <w:sz w:val="18"/>
                <w:szCs w:val="18"/>
              </w:rPr>
            </w:pPr>
          </w:p>
        </w:tc>
        <w:tc>
          <w:tcPr>
            <w:tcW w:w="993"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r w:rsidRPr="00871E67">
              <w:rPr>
                <w:b/>
                <w:sz w:val="18"/>
                <w:szCs w:val="18"/>
              </w:rPr>
              <w:t>0</w:t>
            </w:r>
          </w:p>
        </w:tc>
        <w:tc>
          <w:tcPr>
            <w:tcW w:w="1842" w:type="dxa"/>
            <w:vMerge w:val="restart"/>
            <w:shd w:val="clear" w:color="auto" w:fill="auto"/>
          </w:tcPr>
          <w:p w:rsidR="000561A3" w:rsidRPr="00871E67" w:rsidRDefault="000561A3" w:rsidP="000561A3">
            <w:pPr>
              <w:rPr>
                <w:sz w:val="18"/>
                <w:szCs w:val="18"/>
              </w:rPr>
            </w:pPr>
            <w:r w:rsidRPr="00871E67">
              <w:rPr>
                <w:sz w:val="18"/>
                <w:szCs w:val="18"/>
              </w:rPr>
              <w:t>Администрация  района</w:t>
            </w: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42"/>
        </w:trPr>
        <w:tc>
          <w:tcPr>
            <w:tcW w:w="710" w:type="dxa"/>
            <w:vMerge/>
            <w:shd w:val="clear" w:color="auto" w:fill="auto"/>
          </w:tcPr>
          <w:p w:rsidR="000561A3" w:rsidRPr="00871E67" w:rsidRDefault="000561A3" w:rsidP="000561A3">
            <w:pPr>
              <w:ind w:firstLine="284"/>
              <w:rPr>
                <w:sz w:val="18"/>
                <w:szCs w:val="18"/>
              </w:rPr>
            </w:pPr>
          </w:p>
        </w:tc>
        <w:tc>
          <w:tcPr>
            <w:tcW w:w="2121" w:type="dxa"/>
            <w:gridSpan w:val="2"/>
            <w:vMerge/>
            <w:shd w:val="clear" w:color="auto" w:fill="auto"/>
          </w:tcPr>
          <w:p w:rsidR="000561A3" w:rsidRPr="00871E67" w:rsidRDefault="000561A3" w:rsidP="000561A3">
            <w:pPr>
              <w:ind w:firstLine="284"/>
              <w:rPr>
                <w:sz w:val="18"/>
                <w:szCs w:val="18"/>
              </w:rPr>
            </w:pPr>
          </w:p>
        </w:tc>
        <w:tc>
          <w:tcPr>
            <w:tcW w:w="1276" w:type="dxa"/>
            <w:vMerge/>
            <w:shd w:val="clear" w:color="auto" w:fill="auto"/>
          </w:tcPr>
          <w:p w:rsidR="000561A3" w:rsidRPr="00871E67" w:rsidRDefault="000561A3" w:rsidP="000561A3">
            <w:pPr>
              <w:ind w:firstLine="284"/>
              <w:rPr>
                <w:b/>
                <w:sz w:val="18"/>
                <w:szCs w:val="18"/>
              </w:rPr>
            </w:pPr>
          </w:p>
        </w:tc>
        <w:tc>
          <w:tcPr>
            <w:tcW w:w="1559" w:type="dxa"/>
            <w:shd w:val="clear" w:color="auto" w:fill="auto"/>
          </w:tcPr>
          <w:p w:rsidR="000561A3" w:rsidRPr="00871E67" w:rsidRDefault="000561A3" w:rsidP="000561A3">
            <w:pPr>
              <w:rPr>
                <w:sz w:val="18"/>
                <w:szCs w:val="18"/>
              </w:rPr>
            </w:pPr>
            <w:r w:rsidRPr="00871E67">
              <w:rPr>
                <w:sz w:val="18"/>
                <w:szCs w:val="18"/>
              </w:rPr>
              <w:t>Районный  бюджет</w:t>
            </w:r>
          </w:p>
        </w:tc>
        <w:tc>
          <w:tcPr>
            <w:tcW w:w="993" w:type="dxa"/>
            <w:shd w:val="clear" w:color="auto" w:fill="auto"/>
          </w:tcPr>
          <w:p w:rsidR="000561A3" w:rsidRPr="00871E67" w:rsidRDefault="000561A3" w:rsidP="000561A3">
            <w:pPr>
              <w:rPr>
                <w:sz w:val="18"/>
                <w:szCs w:val="18"/>
              </w:rPr>
            </w:pPr>
          </w:p>
        </w:tc>
        <w:tc>
          <w:tcPr>
            <w:tcW w:w="1138" w:type="dxa"/>
            <w:shd w:val="clear" w:color="auto" w:fill="auto"/>
          </w:tcPr>
          <w:p w:rsidR="000561A3" w:rsidRPr="00871E67" w:rsidRDefault="000561A3" w:rsidP="000561A3">
            <w:pPr>
              <w:rPr>
                <w:b/>
                <w:sz w:val="18"/>
                <w:szCs w:val="18"/>
              </w:rPr>
            </w:pPr>
            <w:r w:rsidRPr="00871E67">
              <w:rPr>
                <w:b/>
                <w:sz w:val="18"/>
                <w:szCs w:val="18"/>
              </w:rPr>
              <w:t>656,624</w:t>
            </w:r>
          </w:p>
        </w:tc>
        <w:tc>
          <w:tcPr>
            <w:tcW w:w="1134" w:type="dxa"/>
          </w:tcPr>
          <w:p w:rsidR="000561A3" w:rsidRPr="00871E67" w:rsidRDefault="000561A3" w:rsidP="000561A3">
            <w:pPr>
              <w:rPr>
                <w:b/>
                <w:sz w:val="18"/>
                <w:szCs w:val="18"/>
              </w:rPr>
            </w:pPr>
          </w:p>
        </w:tc>
        <w:tc>
          <w:tcPr>
            <w:tcW w:w="993"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r w:rsidRPr="00871E67">
              <w:rPr>
                <w:b/>
                <w:sz w:val="18"/>
                <w:szCs w:val="18"/>
              </w:rPr>
              <w:t>656,624</w:t>
            </w:r>
          </w:p>
        </w:tc>
        <w:tc>
          <w:tcPr>
            <w:tcW w:w="1842" w:type="dxa"/>
            <w:vMerge/>
            <w:shd w:val="clear" w:color="auto" w:fill="auto"/>
          </w:tcPr>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50"/>
        </w:trPr>
        <w:tc>
          <w:tcPr>
            <w:tcW w:w="710" w:type="dxa"/>
            <w:vMerge w:val="restart"/>
            <w:shd w:val="clear" w:color="auto" w:fill="auto"/>
          </w:tcPr>
          <w:p w:rsidR="000561A3" w:rsidRPr="00871E67" w:rsidRDefault="000561A3" w:rsidP="000561A3">
            <w:pPr>
              <w:rPr>
                <w:sz w:val="18"/>
                <w:szCs w:val="18"/>
              </w:rPr>
            </w:pPr>
            <w:r w:rsidRPr="00871E67">
              <w:rPr>
                <w:sz w:val="18"/>
                <w:szCs w:val="18"/>
              </w:rPr>
              <w:t>1.2.4</w:t>
            </w:r>
          </w:p>
        </w:tc>
        <w:tc>
          <w:tcPr>
            <w:tcW w:w="2121" w:type="dxa"/>
            <w:gridSpan w:val="2"/>
            <w:vMerge w:val="restart"/>
            <w:shd w:val="clear" w:color="auto" w:fill="auto"/>
          </w:tcPr>
          <w:p w:rsidR="000561A3" w:rsidRPr="00871E67" w:rsidRDefault="000561A3" w:rsidP="000561A3">
            <w:pPr>
              <w:ind w:firstLine="284"/>
              <w:rPr>
                <w:sz w:val="18"/>
                <w:szCs w:val="18"/>
              </w:rPr>
            </w:pPr>
            <w:r w:rsidRPr="00871E67">
              <w:rPr>
                <w:sz w:val="18"/>
                <w:szCs w:val="18"/>
              </w:rPr>
              <w:t>Ремонт а/дороги Ныр- Пиштенур - Михайловское (0,8567 км)</w:t>
            </w:r>
          </w:p>
        </w:tc>
        <w:tc>
          <w:tcPr>
            <w:tcW w:w="1276" w:type="dxa"/>
            <w:vMerge w:val="restart"/>
            <w:shd w:val="clear" w:color="auto" w:fill="auto"/>
          </w:tcPr>
          <w:p w:rsidR="000561A3" w:rsidRPr="00871E67" w:rsidRDefault="000561A3" w:rsidP="000561A3">
            <w:pPr>
              <w:rPr>
                <w:b/>
                <w:sz w:val="18"/>
                <w:szCs w:val="18"/>
              </w:rPr>
            </w:pPr>
            <w:r w:rsidRPr="00871E67">
              <w:rPr>
                <w:b/>
                <w:sz w:val="18"/>
                <w:szCs w:val="18"/>
              </w:rPr>
              <w:t>3244,107</w:t>
            </w:r>
          </w:p>
        </w:tc>
        <w:tc>
          <w:tcPr>
            <w:tcW w:w="1559" w:type="dxa"/>
            <w:shd w:val="clear" w:color="auto" w:fill="auto"/>
          </w:tcPr>
          <w:p w:rsidR="000561A3" w:rsidRPr="00871E67" w:rsidRDefault="000561A3" w:rsidP="000561A3">
            <w:pPr>
              <w:rPr>
                <w:sz w:val="18"/>
                <w:szCs w:val="18"/>
              </w:rPr>
            </w:pPr>
            <w:r w:rsidRPr="00871E67">
              <w:rPr>
                <w:sz w:val="18"/>
                <w:szCs w:val="18"/>
              </w:rPr>
              <w:t>Областной бюджет</w:t>
            </w:r>
          </w:p>
        </w:tc>
        <w:tc>
          <w:tcPr>
            <w:tcW w:w="993" w:type="dxa"/>
            <w:shd w:val="clear" w:color="auto" w:fill="auto"/>
          </w:tcPr>
          <w:p w:rsidR="000561A3" w:rsidRPr="00871E67" w:rsidRDefault="000561A3" w:rsidP="000561A3">
            <w:pPr>
              <w:rPr>
                <w:sz w:val="18"/>
                <w:szCs w:val="18"/>
              </w:rPr>
            </w:pPr>
          </w:p>
        </w:tc>
        <w:tc>
          <w:tcPr>
            <w:tcW w:w="1138" w:type="dxa"/>
            <w:shd w:val="clear" w:color="auto" w:fill="auto"/>
          </w:tcPr>
          <w:p w:rsidR="000561A3" w:rsidRPr="00871E67" w:rsidRDefault="000561A3" w:rsidP="000561A3">
            <w:pPr>
              <w:rPr>
                <w:b/>
                <w:sz w:val="18"/>
                <w:szCs w:val="18"/>
              </w:rPr>
            </w:pPr>
            <w:r w:rsidRPr="00871E67">
              <w:rPr>
                <w:b/>
                <w:sz w:val="18"/>
                <w:szCs w:val="18"/>
              </w:rPr>
              <w:t>2344,331</w:t>
            </w:r>
          </w:p>
        </w:tc>
        <w:tc>
          <w:tcPr>
            <w:tcW w:w="1134" w:type="dxa"/>
          </w:tcPr>
          <w:p w:rsidR="000561A3" w:rsidRPr="00871E67" w:rsidRDefault="000561A3" w:rsidP="000561A3">
            <w:pPr>
              <w:rPr>
                <w:b/>
                <w:sz w:val="18"/>
                <w:szCs w:val="18"/>
              </w:rPr>
            </w:pPr>
          </w:p>
        </w:tc>
        <w:tc>
          <w:tcPr>
            <w:tcW w:w="993"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r w:rsidRPr="00871E67">
              <w:rPr>
                <w:b/>
                <w:sz w:val="18"/>
                <w:szCs w:val="18"/>
              </w:rPr>
              <w:t>2344,331</w:t>
            </w:r>
          </w:p>
        </w:tc>
        <w:tc>
          <w:tcPr>
            <w:tcW w:w="1842" w:type="dxa"/>
            <w:vMerge w:val="restart"/>
            <w:shd w:val="clear" w:color="auto" w:fill="auto"/>
          </w:tcPr>
          <w:p w:rsidR="000561A3" w:rsidRPr="00871E67" w:rsidRDefault="000561A3" w:rsidP="000561A3">
            <w:pPr>
              <w:rPr>
                <w:sz w:val="18"/>
                <w:szCs w:val="18"/>
              </w:rPr>
            </w:pPr>
            <w:r w:rsidRPr="00871E67">
              <w:rPr>
                <w:sz w:val="18"/>
                <w:szCs w:val="18"/>
              </w:rPr>
              <w:t>Администрация  района</w:t>
            </w: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462"/>
        </w:trPr>
        <w:tc>
          <w:tcPr>
            <w:tcW w:w="710" w:type="dxa"/>
            <w:vMerge/>
            <w:shd w:val="clear" w:color="auto" w:fill="auto"/>
          </w:tcPr>
          <w:p w:rsidR="000561A3" w:rsidRPr="00871E67" w:rsidRDefault="000561A3" w:rsidP="000561A3">
            <w:pPr>
              <w:ind w:firstLine="284"/>
              <w:rPr>
                <w:sz w:val="18"/>
                <w:szCs w:val="18"/>
              </w:rPr>
            </w:pPr>
          </w:p>
        </w:tc>
        <w:tc>
          <w:tcPr>
            <w:tcW w:w="2121" w:type="dxa"/>
            <w:gridSpan w:val="2"/>
            <w:vMerge/>
            <w:shd w:val="clear" w:color="auto" w:fill="auto"/>
          </w:tcPr>
          <w:p w:rsidR="000561A3" w:rsidRPr="00871E67" w:rsidRDefault="000561A3" w:rsidP="000561A3">
            <w:pPr>
              <w:ind w:firstLine="284"/>
              <w:rPr>
                <w:sz w:val="18"/>
                <w:szCs w:val="18"/>
              </w:rPr>
            </w:pPr>
          </w:p>
        </w:tc>
        <w:tc>
          <w:tcPr>
            <w:tcW w:w="1276" w:type="dxa"/>
            <w:vMerge/>
            <w:shd w:val="clear" w:color="auto" w:fill="auto"/>
          </w:tcPr>
          <w:p w:rsidR="000561A3" w:rsidRPr="00871E67" w:rsidRDefault="000561A3" w:rsidP="000561A3">
            <w:pPr>
              <w:ind w:firstLine="284"/>
              <w:rPr>
                <w:b/>
                <w:sz w:val="18"/>
                <w:szCs w:val="18"/>
              </w:rPr>
            </w:pPr>
          </w:p>
        </w:tc>
        <w:tc>
          <w:tcPr>
            <w:tcW w:w="1559" w:type="dxa"/>
            <w:tcBorders>
              <w:bottom w:val="single" w:sz="4" w:space="0" w:color="auto"/>
            </w:tcBorders>
            <w:shd w:val="clear" w:color="auto" w:fill="auto"/>
          </w:tcPr>
          <w:p w:rsidR="000561A3" w:rsidRPr="00871E67" w:rsidRDefault="000561A3" w:rsidP="000561A3">
            <w:pPr>
              <w:rPr>
                <w:sz w:val="18"/>
                <w:szCs w:val="18"/>
              </w:rPr>
            </w:pPr>
            <w:r w:rsidRPr="00871E67">
              <w:rPr>
                <w:sz w:val="18"/>
                <w:szCs w:val="18"/>
              </w:rPr>
              <w:t>Районный бюджет</w:t>
            </w:r>
          </w:p>
        </w:tc>
        <w:tc>
          <w:tcPr>
            <w:tcW w:w="993" w:type="dxa"/>
            <w:tcBorders>
              <w:bottom w:val="single" w:sz="4" w:space="0" w:color="auto"/>
            </w:tcBorders>
            <w:shd w:val="clear" w:color="auto" w:fill="auto"/>
          </w:tcPr>
          <w:p w:rsidR="000561A3" w:rsidRPr="00871E67" w:rsidRDefault="000561A3" w:rsidP="000561A3">
            <w:pPr>
              <w:rPr>
                <w:sz w:val="18"/>
                <w:szCs w:val="18"/>
              </w:rPr>
            </w:pPr>
          </w:p>
        </w:tc>
        <w:tc>
          <w:tcPr>
            <w:tcW w:w="1138" w:type="dxa"/>
            <w:tcBorders>
              <w:bottom w:val="single" w:sz="4" w:space="0" w:color="auto"/>
            </w:tcBorders>
            <w:shd w:val="clear" w:color="auto" w:fill="auto"/>
          </w:tcPr>
          <w:p w:rsidR="000561A3" w:rsidRPr="00871E67" w:rsidRDefault="000561A3" w:rsidP="000561A3">
            <w:pPr>
              <w:rPr>
                <w:b/>
                <w:sz w:val="18"/>
                <w:szCs w:val="18"/>
              </w:rPr>
            </w:pPr>
            <w:r w:rsidRPr="00871E67">
              <w:rPr>
                <w:b/>
                <w:sz w:val="18"/>
                <w:szCs w:val="18"/>
              </w:rPr>
              <w:t>899,776</w:t>
            </w:r>
          </w:p>
        </w:tc>
        <w:tc>
          <w:tcPr>
            <w:tcW w:w="1134" w:type="dxa"/>
            <w:tcBorders>
              <w:bottom w:val="single" w:sz="4" w:space="0" w:color="auto"/>
            </w:tcBorders>
          </w:tcPr>
          <w:p w:rsidR="000561A3" w:rsidRPr="00871E67" w:rsidRDefault="000561A3" w:rsidP="000561A3">
            <w:pPr>
              <w:rPr>
                <w:b/>
                <w:sz w:val="18"/>
                <w:szCs w:val="18"/>
              </w:rPr>
            </w:pPr>
          </w:p>
        </w:tc>
        <w:tc>
          <w:tcPr>
            <w:tcW w:w="993" w:type="dxa"/>
            <w:tcBorders>
              <w:bottom w:val="single" w:sz="4" w:space="0" w:color="auto"/>
            </w:tcBorders>
            <w:shd w:val="clear" w:color="auto" w:fill="auto"/>
          </w:tcPr>
          <w:p w:rsidR="000561A3" w:rsidRPr="00871E67" w:rsidRDefault="000561A3" w:rsidP="000561A3">
            <w:pPr>
              <w:jc w:val="right"/>
              <w:rPr>
                <w:b/>
                <w:sz w:val="18"/>
                <w:szCs w:val="18"/>
              </w:rPr>
            </w:pPr>
          </w:p>
        </w:tc>
        <w:tc>
          <w:tcPr>
            <w:tcW w:w="1134" w:type="dxa"/>
            <w:tcBorders>
              <w:bottom w:val="single" w:sz="4" w:space="0" w:color="auto"/>
            </w:tcBorders>
            <w:shd w:val="clear" w:color="auto" w:fill="auto"/>
          </w:tcPr>
          <w:p w:rsidR="000561A3" w:rsidRPr="00871E67" w:rsidRDefault="000561A3" w:rsidP="000561A3">
            <w:pPr>
              <w:jc w:val="right"/>
              <w:rPr>
                <w:b/>
                <w:sz w:val="18"/>
                <w:szCs w:val="18"/>
              </w:rPr>
            </w:pPr>
          </w:p>
        </w:tc>
        <w:tc>
          <w:tcPr>
            <w:tcW w:w="1134" w:type="dxa"/>
            <w:tcBorders>
              <w:bottom w:val="single" w:sz="4" w:space="0" w:color="auto"/>
            </w:tcBorders>
            <w:shd w:val="clear" w:color="auto" w:fill="auto"/>
          </w:tcPr>
          <w:p w:rsidR="000561A3" w:rsidRPr="00871E67" w:rsidRDefault="000561A3" w:rsidP="000561A3">
            <w:pPr>
              <w:jc w:val="right"/>
              <w:rPr>
                <w:b/>
                <w:sz w:val="18"/>
                <w:szCs w:val="18"/>
              </w:rPr>
            </w:pPr>
            <w:r w:rsidRPr="00871E67">
              <w:rPr>
                <w:b/>
                <w:sz w:val="18"/>
                <w:szCs w:val="18"/>
              </w:rPr>
              <w:t>899,776</w:t>
            </w:r>
          </w:p>
        </w:tc>
        <w:tc>
          <w:tcPr>
            <w:tcW w:w="1842" w:type="dxa"/>
            <w:vMerge/>
            <w:shd w:val="clear" w:color="auto" w:fill="auto"/>
          </w:tcPr>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58"/>
        </w:trPr>
        <w:tc>
          <w:tcPr>
            <w:tcW w:w="710" w:type="dxa"/>
            <w:vMerge w:val="restart"/>
            <w:shd w:val="clear" w:color="auto" w:fill="auto"/>
          </w:tcPr>
          <w:p w:rsidR="000561A3" w:rsidRPr="00871E67" w:rsidRDefault="000561A3" w:rsidP="000561A3">
            <w:pPr>
              <w:rPr>
                <w:sz w:val="18"/>
                <w:szCs w:val="18"/>
              </w:rPr>
            </w:pPr>
            <w:r w:rsidRPr="00871E67">
              <w:rPr>
                <w:sz w:val="18"/>
                <w:szCs w:val="18"/>
              </w:rPr>
              <w:t>1.2.5</w:t>
            </w:r>
          </w:p>
        </w:tc>
        <w:tc>
          <w:tcPr>
            <w:tcW w:w="2121" w:type="dxa"/>
            <w:gridSpan w:val="2"/>
            <w:vMerge w:val="restart"/>
            <w:shd w:val="clear" w:color="auto" w:fill="auto"/>
          </w:tcPr>
          <w:p w:rsidR="000561A3" w:rsidRPr="00871E67" w:rsidRDefault="000561A3" w:rsidP="009A1C60">
            <w:pPr>
              <w:ind w:firstLine="284"/>
              <w:rPr>
                <w:sz w:val="18"/>
                <w:szCs w:val="18"/>
              </w:rPr>
            </w:pPr>
            <w:r w:rsidRPr="00871E67">
              <w:rPr>
                <w:sz w:val="18"/>
                <w:szCs w:val="18"/>
              </w:rPr>
              <w:t>Ремонт а/дороги Евсино- Греково-Пачи-Вынур: участок Пачи-Кидалсоло (0,82 км)</w:t>
            </w:r>
          </w:p>
        </w:tc>
        <w:tc>
          <w:tcPr>
            <w:tcW w:w="1276" w:type="dxa"/>
            <w:vMerge w:val="restart"/>
            <w:shd w:val="clear" w:color="auto" w:fill="auto"/>
          </w:tcPr>
          <w:p w:rsidR="000561A3" w:rsidRPr="00871E67" w:rsidRDefault="000561A3" w:rsidP="000561A3">
            <w:pPr>
              <w:ind w:firstLine="284"/>
              <w:rPr>
                <w:b/>
                <w:sz w:val="18"/>
                <w:szCs w:val="18"/>
              </w:rPr>
            </w:pPr>
            <w:r w:rsidRPr="00871E67">
              <w:rPr>
                <w:b/>
                <w:sz w:val="18"/>
                <w:szCs w:val="18"/>
              </w:rPr>
              <w:t>1772</w:t>
            </w:r>
          </w:p>
        </w:tc>
        <w:tc>
          <w:tcPr>
            <w:tcW w:w="1559" w:type="dxa"/>
            <w:tcBorders>
              <w:bottom w:val="single" w:sz="4" w:space="0" w:color="auto"/>
            </w:tcBorders>
            <w:shd w:val="clear" w:color="auto" w:fill="auto"/>
          </w:tcPr>
          <w:p w:rsidR="000561A3" w:rsidRPr="00871E67" w:rsidRDefault="000561A3" w:rsidP="000561A3">
            <w:pPr>
              <w:rPr>
                <w:sz w:val="18"/>
                <w:szCs w:val="18"/>
              </w:rPr>
            </w:pPr>
            <w:r w:rsidRPr="00871E67">
              <w:rPr>
                <w:sz w:val="18"/>
                <w:szCs w:val="18"/>
              </w:rPr>
              <w:t>Областной бюджет</w:t>
            </w:r>
          </w:p>
        </w:tc>
        <w:tc>
          <w:tcPr>
            <w:tcW w:w="993" w:type="dxa"/>
            <w:tcBorders>
              <w:bottom w:val="single" w:sz="4" w:space="0" w:color="auto"/>
            </w:tcBorders>
            <w:shd w:val="clear" w:color="auto" w:fill="auto"/>
          </w:tcPr>
          <w:p w:rsidR="000561A3" w:rsidRPr="00871E67" w:rsidRDefault="000561A3" w:rsidP="000561A3">
            <w:pPr>
              <w:ind w:firstLine="284"/>
              <w:rPr>
                <w:b/>
                <w:sz w:val="18"/>
                <w:szCs w:val="18"/>
              </w:rPr>
            </w:pPr>
          </w:p>
        </w:tc>
        <w:tc>
          <w:tcPr>
            <w:tcW w:w="1138" w:type="dxa"/>
            <w:tcBorders>
              <w:bottom w:val="single" w:sz="4" w:space="0" w:color="auto"/>
            </w:tcBorders>
            <w:shd w:val="clear" w:color="auto" w:fill="auto"/>
          </w:tcPr>
          <w:p w:rsidR="000561A3" w:rsidRPr="00871E67" w:rsidRDefault="000561A3" w:rsidP="000561A3">
            <w:pPr>
              <w:rPr>
                <w:b/>
                <w:sz w:val="18"/>
                <w:szCs w:val="18"/>
              </w:rPr>
            </w:pPr>
          </w:p>
        </w:tc>
        <w:tc>
          <w:tcPr>
            <w:tcW w:w="1134" w:type="dxa"/>
            <w:tcBorders>
              <w:bottom w:val="single" w:sz="4" w:space="0" w:color="auto"/>
            </w:tcBorders>
          </w:tcPr>
          <w:p w:rsidR="000561A3" w:rsidRPr="00871E67" w:rsidRDefault="000561A3" w:rsidP="000561A3">
            <w:pPr>
              <w:rPr>
                <w:b/>
                <w:sz w:val="18"/>
                <w:szCs w:val="18"/>
              </w:rPr>
            </w:pPr>
            <w:r w:rsidRPr="00871E67">
              <w:rPr>
                <w:b/>
                <w:sz w:val="18"/>
                <w:szCs w:val="18"/>
              </w:rPr>
              <w:t>806,467</w:t>
            </w:r>
          </w:p>
        </w:tc>
        <w:tc>
          <w:tcPr>
            <w:tcW w:w="993" w:type="dxa"/>
            <w:tcBorders>
              <w:bottom w:val="single" w:sz="4" w:space="0" w:color="auto"/>
            </w:tcBorders>
            <w:shd w:val="clear" w:color="auto" w:fill="auto"/>
          </w:tcPr>
          <w:p w:rsidR="000561A3" w:rsidRPr="00871E67" w:rsidRDefault="000561A3" w:rsidP="000561A3">
            <w:pPr>
              <w:jc w:val="right"/>
              <w:rPr>
                <w:b/>
                <w:sz w:val="18"/>
                <w:szCs w:val="18"/>
              </w:rPr>
            </w:pPr>
          </w:p>
        </w:tc>
        <w:tc>
          <w:tcPr>
            <w:tcW w:w="1134" w:type="dxa"/>
            <w:tcBorders>
              <w:bottom w:val="single" w:sz="4" w:space="0" w:color="auto"/>
            </w:tcBorders>
            <w:shd w:val="clear" w:color="auto" w:fill="auto"/>
          </w:tcPr>
          <w:p w:rsidR="000561A3" w:rsidRPr="00871E67" w:rsidRDefault="000561A3" w:rsidP="000561A3">
            <w:pPr>
              <w:jc w:val="right"/>
              <w:rPr>
                <w:b/>
                <w:sz w:val="18"/>
                <w:szCs w:val="18"/>
              </w:rPr>
            </w:pPr>
          </w:p>
        </w:tc>
        <w:tc>
          <w:tcPr>
            <w:tcW w:w="1134" w:type="dxa"/>
            <w:tcBorders>
              <w:bottom w:val="single" w:sz="4" w:space="0" w:color="auto"/>
            </w:tcBorders>
            <w:shd w:val="clear" w:color="auto" w:fill="auto"/>
          </w:tcPr>
          <w:p w:rsidR="000561A3" w:rsidRPr="00871E67" w:rsidRDefault="000561A3" w:rsidP="000561A3">
            <w:pPr>
              <w:jc w:val="right"/>
              <w:rPr>
                <w:b/>
                <w:sz w:val="18"/>
                <w:szCs w:val="18"/>
              </w:rPr>
            </w:pPr>
            <w:r w:rsidRPr="00871E67">
              <w:rPr>
                <w:b/>
                <w:sz w:val="18"/>
                <w:szCs w:val="18"/>
              </w:rPr>
              <w:t>806,467</w:t>
            </w:r>
          </w:p>
        </w:tc>
        <w:tc>
          <w:tcPr>
            <w:tcW w:w="1842" w:type="dxa"/>
            <w:vMerge w:val="restart"/>
            <w:shd w:val="clear" w:color="auto" w:fill="auto"/>
          </w:tcPr>
          <w:p w:rsidR="000561A3" w:rsidRPr="00871E67" w:rsidRDefault="000561A3" w:rsidP="000561A3">
            <w:pPr>
              <w:rPr>
                <w:sz w:val="18"/>
                <w:szCs w:val="18"/>
              </w:rPr>
            </w:pPr>
            <w:r w:rsidRPr="00871E67">
              <w:rPr>
                <w:sz w:val="18"/>
                <w:szCs w:val="18"/>
              </w:rPr>
              <w:t>Администрация  района</w:t>
            </w: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669"/>
        </w:trPr>
        <w:tc>
          <w:tcPr>
            <w:tcW w:w="710" w:type="dxa"/>
            <w:vMerge/>
            <w:shd w:val="clear" w:color="auto" w:fill="auto"/>
          </w:tcPr>
          <w:p w:rsidR="000561A3" w:rsidRPr="00871E67" w:rsidRDefault="000561A3" w:rsidP="000561A3">
            <w:pPr>
              <w:ind w:firstLine="284"/>
              <w:rPr>
                <w:sz w:val="18"/>
                <w:szCs w:val="18"/>
              </w:rPr>
            </w:pPr>
          </w:p>
        </w:tc>
        <w:tc>
          <w:tcPr>
            <w:tcW w:w="2121" w:type="dxa"/>
            <w:gridSpan w:val="2"/>
            <w:vMerge/>
            <w:shd w:val="clear" w:color="auto" w:fill="auto"/>
          </w:tcPr>
          <w:p w:rsidR="000561A3" w:rsidRPr="00871E67" w:rsidRDefault="000561A3" w:rsidP="000561A3">
            <w:pPr>
              <w:ind w:firstLine="284"/>
              <w:rPr>
                <w:sz w:val="18"/>
                <w:szCs w:val="18"/>
              </w:rPr>
            </w:pPr>
          </w:p>
        </w:tc>
        <w:tc>
          <w:tcPr>
            <w:tcW w:w="1276" w:type="dxa"/>
            <w:vMerge/>
            <w:shd w:val="clear" w:color="auto" w:fill="auto"/>
          </w:tcPr>
          <w:p w:rsidR="000561A3" w:rsidRPr="00871E67" w:rsidRDefault="000561A3" w:rsidP="000561A3">
            <w:pPr>
              <w:ind w:firstLine="284"/>
              <w:rPr>
                <w:b/>
                <w:sz w:val="18"/>
                <w:szCs w:val="18"/>
              </w:rPr>
            </w:pPr>
          </w:p>
        </w:tc>
        <w:tc>
          <w:tcPr>
            <w:tcW w:w="1559" w:type="dxa"/>
            <w:tcBorders>
              <w:top w:val="single" w:sz="4" w:space="0" w:color="auto"/>
            </w:tcBorders>
            <w:shd w:val="clear" w:color="auto" w:fill="auto"/>
          </w:tcPr>
          <w:p w:rsidR="000561A3" w:rsidRPr="00871E67" w:rsidRDefault="000561A3" w:rsidP="000561A3">
            <w:pPr>
              <w:rPr>
                <w:sz w:val="18"/>
                <w:szCs w:val="18"/>
              </w:rPr>
            </w:pPr>
            <w:r w:rsidRPr="00871E67">
              <w:rPr>
                <w:sz w:val="18"/>
                <w:szCs w:val="18"/>
              </w:rPr>
              <w:t>Районный  бюджет</w:t>
            </w:r>
          </w:p>
        </w:tc>
        <w:tc>
          <w:tcPr>
            <w:tcW w:w="993" w:type="dxa"/>
            <w:tcBorders>
              <w:top w:val="single" w:sz="4" w:space="0" w:color="auto"/>
            </w:tcBorders>
            <w:shd w:val="clear" w:color="auto" w:fill="auto"/>
          </w:tcPr>
          <w:p w:rsidR="000561A3" w:rsidRPr="00871E67" w:rsidRDefault="000561A3" w:rsidP="000561A3">
            <w:pPr>
              <w:ind w:firstLine="284"/>
              <w:rPr>
                <w:b/>
                <w:sz w:val="18"/>
                <w:szCs w:val="18"/>
              </w:rPr>
            </w:pPr>
          </w:p>
        </w:tc>
        <w:tc>
          <w:tcPr>
            <w:tcW w:w="1138" w:type="dxa"/>
            <w:tcBorders>
              <w:top w:val="single" w:sz="4" w:space="0" w:color="auto"/>
            </w:tcBorders>
            <w:shd w:val="clear" w:color="auto" w:fill="auto"/>
          </w:tcPr>
          <w:p w:rsidR="000561A3" w:rsidRPr="00871E67" w:rsidRDefault="000561A3" w:rsidP="000561A3">
            <w:pPr>
              <w:rPr>
                <w:b/>
                <w:sz w:val="18"/>
                <w:szCs w:val="18"/>
              </w:rPr>
            </w:pPr>
          </w:p>
        </w:tc>
        <w:tc>
          <w:tcPr>
            <w:tcW w:w="1134" w:type="dxa"/>
            <w:tcBorders>
              <w:top w:val="single" w:sz="4" w:space="0" w:color="auto"/>
            </w:tcBorders>
          </w:tcPr>
          <w:p w:rsidR="000561A3" w:rsidRPr="00871E67" w:rsidRDefault="000561A3" w:rsidP="000561A3">
            <w:pPr>
              <w:rPr>
                <w:b/>
                <w:sz w:val="18"/>
                <w:szCs w:val="18"/>
              </w:rPr>
            </w:pPr>
            <w:r w:rsidRPr="00871E67">
              <w:rPr>
                <w:b/>
                <w:sz w:val="18"/>
                <w:szCs w:val="18"/>
              </w:rPr>
              <w:t>965,533</w:t>
            </w:r>
          </w:p>
        </w:tc>
        <w:tc>
          <w:tcPr>
            <w:tcW w:w="993" w:type="dxa"/>
            <w:tcBorders>
              <w:top w:val="single" w:sz="4" w:space="0" w:color="auto"/>
            </w:tcBorders>
            <w:shd w:val="clear" w:color="auto" w:fill="auto"/>
          </w:tcPr>
          <w:p w:rsidR="000561A3" w:rsidRPr="00871E67" w:rsidRDefault="000561A3" w:rsidP="000561A3">
            <w:pPr>
              <w:jc w:val="right"/>
              <w:rPr>
                <w:b/>
                <w:sz w:val="18"/>
                <w:szCs w:val="18"/>
              </w:rPr>
            </w:pPr>
          </w:p>
        </w:tc>
        <w:tc>
          <w:tcPr>
            <w:tcW w:w="1134" w:type="dxa"/>
            <w:tcBorders>
              <w:top w:val="single" w:sz="4" w:space="0" w:color="auto"/>
            </w:tcBorders>
            <w:shd w:val="clear" w:color="auto" w:fill="auto"/>
          </w:tcPr>
          <w:p w:rsidR="000561A3" w:rsidRPr="00871E67" w:rsidRDefault="000561A3" w:rsidP="000561A3">
            <w:pPr>
              <w:jc w:val="right"/>
              <w:rPr>
                <w:b/>
                <w:sz w:val="18"/>
                <w:szCs w:val="18"/>
              </w:rPr>
            </w:pPr>
          </w:p>
        </w:tc>
        <w:tc>
          <w:tcPr>
            <w:tcW w:w="1134" w:type="dxa"/>
            <w:tcBorders>
              <w:top w:val="single" w:sz="4" w:space="0" w:color="auto"/>
            </w:tcBorders>
            <w:shd w:val="clear" w:color="auto" w:fill="auto"/>
          </w:tcPr>
          <w:p w:rsidR="000561A3" w:rsidRPr="00871E67" w:rsidRDefault="000561A3" w:rsidP="000561A3">
            <w:pPr>
              <w:jc w:val="right"/>
              <w:rPr>
                <w:b/>
                <w:sz w:val="18"/>
                <w:szCs w:val="18"/>
              </w:rPr>
            </w:pPr>
            <w:r w:rsidRPr="00871E67">
              <w:rPr>
                <w:b/>
                <w:sz w:val="18"/>
                <w:szCs w:val="18"/>
              </w:rPr>
              <w:t>965,533</w:t>
            </w:r>
          </w:p>
        </w:tc>
        <w:tc>
          <w:tcPr>
            <w:tcW w:w="1842" w:type="dxa"/>
            <w:vMerge/>
            <w:shd w:val="clear" w:color="auto" w:fill="auto"/>
          </w:tcPr>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02"/>
        </w:trPr>
        <w:tc>
          <w:tcPr>
            <w:tcW w:w="710" w:type="dxa"/>
            <w:vMerge w:val="restart"/>
            <w:shd w:val="clear" w:color="auto" w:fill="auto"/>
          </w:tcPr>
          <w:p w:rsidR="000561A3" w:rsidRPr="00871E67" w:rsidRDefault="000561A3" w:rsidP="000561A3">
            <w:pPr>
              <w:rPr>
                <w:sz w:val="18"/>
                <w:szCs w:val="18"/>
              </w:rPr>
            </w:pPr>
            <w:r w:rsidRPr="00871E67">
              <w:rPr>
                <w:sz w:val="18"/>
                <w:szCs w:val="18"/>
              </w:rPr>
              <w:t>1.2.6</w:t>
            </w:r>
          </w:p>
        </w:tc>
        <w:tc>
          <w:tcPr>
            <w:tcW w:w="2121" w:type="dxa"/>
            <w:gridSpan w:val="2"/>
            <w:vMerge w:val="restart"/>
            <w:shd w:val="clear" w:color="auto" w:fill="auto"/>
          </w:tcPr>
          <w:p w:rsidR="000561A3" w:rsidRPr="00871E67" w:rsidRDefault="000561A3" w:rsidP="000561A3">
            <w:pPr>
              <w:ind w:firstLine="284"/>
              <w:rPr>
                <w:sz w:val="18"/>
                <w:szCs w:val="18"/>
              </w:rPr>
            </w:pPr>
            <w:r w:rsidRPr="00871E67">
              <w:rPr>
                <w:sz w:val="18"/>
                <w:szCs w:val="18"/>
              </w:rPr>
              <w:t>Ремонт а/дороги  Тужа-Караванное -Машкино</w:t>
            </w:r>
          </w:p>
          <w:p w:rsidR="000561A3" w:rsidRPr="00871E67" w:rsidRDefault="000561A3" w:rsidP="000561A3">
            <w:pPr>
              <w:ind w:firstLine="284"/>
              <w:rPr>
                <w:sz w:val="18"/>
                <w:szCs w:val="18"/>
              </w:rPr>
            </w:pPr>
            <w:r w:rsidRPr="00871E67">
              <w:rPr>
                <w:sz w:val="18"/>
                <w:szCs w:val="18"/>
              </w:rPr>
              <w:t>(2,0км)</w:t>
            </w:r>
          </w:p>
        </w:tc>
        <w:tc>
          <w:tcPr>
            <w:tcW w:w="1276" w:type="dxa"/>
            <w:vMerge w:val="restart"/>
            <w:shd w:val="clear" w:color="auto" w:fill="auto"/>
            <w:vAlign w:val="center"/>
          </w:tcPr>
          <w:p w:rsidR="000561A3" w:rsidRPr="00871E67" w:rsidRDefault="000561A3" w:rsidP="000561A3">
            <w:pPr>
              <w:ind w:firstLine="284"/>
              <w:jc w:val="center"/>
              <w:rPr>
                <w:b/>
                <w:sz w:val="18"/>
                <w:szCs w:val="18"/>
              </w:rPr>
            </w:pPr>
            <w:r w:rsidRPr="00871E67">
              <w:rPr>
                <w:b/>
                <w:sz w:val="18"/>
                <w:szCs w:val="18"/>
              </w:rPr>
              <w:t>3862,1</w:t>
            </w:r>
          </w:p>
        </w:tc>
        <w:tc>
          <w:tcPr>
            <w:tcW w:w="1559" w:type="dxa"/>
            <w:shd w:val="clear" w:color="auto" w:fill="auto"/>
          </w:tcPr>
          <w:p w:rsidR="000561A3" w:rsidRPr="00871E67" w:rsidRDefault="000561A3" w:rsidP="000561A3">
            <w:pPr>
              <w:rPr>
                <w:sz w:val="18"/>
                <w:szCs w:val="18"/>
              </w:rPr>
            </w:pPr>
            <w:r w:rsidRPr="00871E67">
              <w:rPr>
                <w:sz w:val="18"/>
                <w:szCs w:val="18"/>
              </w:rPr>
              <w:t>Областной бюджет</w:t>
            </w:r>
          </w:p>
        </w:tc>
        <w:tc>
          <w:tcPr>
            <w:tcW w:w="993" w:type="dxa"/>
            <w:shd w:val="clear" w:color="auto" w:fill="auto"/>
          </w:tcPr>
          <w:p w:rsidR="000561A3" w:rsidRPr="00871E67" w:rsidRDefault="000561A3" w:rsidP="000561A3">
            <w:pPr>
              <w:ind w:firstLine="284"/>
              <w:rPr>
                <w:b/>
                <w:sz w:val="18"/>
                <w:szCs w:val="18"/>
              </w:rPr>
            </w:pPr>
          </w:p>
        </w:tc>
        <w:tc>
          <w:tcPr>
            <w:tcW w:w="1138" w:type="dxa"/>
            <w:shd w:val="clear" w:color="auto" w:fill="auto"/>
          </w:tcPr>
          <w:p w:rsidR="000561A3" w:rsidRPr="00871E67" w:rsidRDefault="000561A3" w:rsidP="000561A3">
            <w:pPr>
              <w:rPr>
                <w:b/>
                <w:sz w:val="18"/>
                <w:szCs w:val="18"/>
              </w:rPr>
            </w:pPr>
          </w:p>
        </w:tc>
        <w:tc>
          <w:tcPr>
            <w:tcW w:w="1134" w:type="dxa"/>
          </w:tcPr>
          <w:p w:rsidR="000561A3" w:rsidRPr="00871E67" w:rsidRDefault="000561A3" w:rsidP="000561A3">
            <w:pPr>
              <w:rPr>
                <w:b/>
                <w:sz w:val="18"/>
                <w:szCs w:val="18"/>
              </w:rPr>
            </w:pPr>
          </w:p>
        </w:tc>
        <w:tc>
          <w:tcPr>
            <w:tcW w:w="993" w:type="dxa"/>
            <w:shd w:val="clear" w:color="auto" w:fill="auto"/>
          </w:tcPr>
          <w:p w:rsidR="000561A3" w:rsidRPr="00871E67" w:rsidRDefault="000561A3" w:rsidP="000561A3">
            <w:pPr>
              <w:jc w:val="right"/>
              <w:rPr>
                <w:b/>
                <w:sz w:val="18"/>
                <w:szCs w:val="18"/>
              </w:rPr>
            </w:pPr>
            <w:r w:rsidRPr="00871E67">
              <w:rPr>
                <w:b/>
                <w:sz w:val="18"/>
                <w:szCs w:val="18"/>
              </w:rPr>
              <w:t>2918,2</w:t>
            </w:r>
          </w:p>
        </w:tc>
        <w:tc>
          <w:tcPr>
            <w:tcW w:w="1134"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r w:rsidRPr="00871E67">
              <w:rPr>
                <w:b/>
                <w:sz w:val="18"/>
                <w:szCs w:val="18"/>
              </w:rPr>
              <w:t>2918,2</w:t>
            </w:r>
          </w:p>
        </w:tc>
        <w:tc>
          <w:tcPr>
            <w:tcW w:w="1842" w:type="dxa"/>
            <w:vMerge w:val="restart"/>
            <w:shd w:val="clear" w:color="auto" w:fill="auto"/>
          </w:tcPr>
          <w:p w:rsidR="000561A3" w:rsidRPr="00871E67" w:rsidRDefault="000561A3" w:rsidP="000561A3">
            <w:pPr>
              <w:rPr>
                <w:sz w:val="18"/>
                <w:szCs w:val="18"/>
              </w:rPr>
            </w:pPr>
            <w:r w:rsidRPr="00871E67">
              <w:rPr>
                <w:sz w:val="18"/>
                <w:szCs w:val="18"/>
              </w:rPr>
              <w:t>Администрация  района</w:t>
            </w: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28"/>
        </w:trPr>
        <w:tc>
          <w:tcPr>
            <w:tcW w:w="710" w:type="dxa"/>
            <w:vMerge/>
            <w:shd w:val="clear" w:color="auto" w:fill="auto"/>
          </w:tcPr>
          <w:p w:rsidR="000561A3" w:rsidRPr="00871E67" w:rsidRDefault="000561A3" w:rsidP="000561A3">
            <w:pPr>
              <w:rPr>
                <w:sz w:val="18"/>
                <w:szCs w:val="18"/>
              </w:rPr>
            </w:pPr>
          </w:p>
        </w:tc>
        <w:tc>
          <w:tcPr>
            <w:tcW w:w="2121" w:type="dxa"/>
            <w:gridSpan w:val="2"/>
            <w:vMerge/>
            <w:shd w:val="clear" w:color="auto" w:fill="auto"/>
          </w:tcPr>
          <w:p w:rsidR="000561A3" w:rsidRPr="00871E67" w:rsidRDefault="000561A3" w:rsidP="000561A3">
            <w:pPr>
              <w:ind w:firstLine="284"/>
              <w:rPr>
                <w:sz w:val="18"/>
                <w:szCs w:val="18"/>
              </w:rPr>
            </w:pPr>
          </w:p>
        </w:tc>
        <w:tc>
          <w:tcPr>
            <w:tcW w:w="1276" w:type="dxa"/>
            <w:vMerge/>
            <w:shd w:val="clear" w:color="auto" w:fill="auto"/>
          </w:tcPr>
          <w:p w:rsidR="000561A3" w:rsidRPr="00871E67" w:rsidRDefault="000561A3" w:rsidP="000561A3">
            <w:pPr>
              <w:ind w:firstLine="284"/>
              <w:rPr>
                <w:b/>
                <w:sz w:val="18"/>
                <w:szCs w:val="18"/>
              </w:rPr>
            </w:pPr>
          </w:p>
        </w:tc>
        <w:tc>
          <w:tcPr>
            <w:tcW w:w="1559" w:type="dxa"/>
            <w:shd w:val="clear" w:color="auto" w:fill="auto"/>
          </w:tcPr>
          <w:p w:rsidR="000561A3" w:rsidRPr="00871E67" w:rsidRDefault="000561A3" w:rsidP="000561A3">
            <w:pPr>
              <w:rPr>
                <w:sz w:val="18"/>
                <w:szCs w:val="18"/>
              </w:rPr>
            </w:pPr>
            <w:r w:rsidRPr="00871E67">
              <w:rPr>
                <w:sz w:val="18"/>
                <w:szCs w:val="18"/>
              </w:rPr>
              <w:t>Районный  бюджет</w:t>
            </w:r>
          </w:p>
        </w:tc>
        <w:tc>
          <w:tcPr>
            <w:tcW w:w="993" w:type="dxa"/>
            <w:shd w:val="clear" w:color="auto" w:fill="auto"/>
          </w:tcPr>
          <w:p w:rsidR="000561A3" w:rsidRPr="00871E67" w:rsidRDefault="000561A3" w:rsidP="000561A3">
            <w:pPr>
              <w:ind w:firstLine="284"/>
              <w:rPr>
                <w:b/>
                <w:sz w:val="18"/>
                <w:szCs w:val="18"/>
              </w:rPr>
            </w:pPr>
          </w:p>
        </w:tc>
        <w:tc>
          <w:tcPr>
            <w:tcW w:w="1138" w:type="dxa"/>
            <w:shd w:val="clear" w:color="auto" w:fill="auto"/>
          </w:tcPr>
          <w:p w:rsidR="000561A3" w:rsidRPr="00871E67" w:rsidRDefault="000561A3" w:rsidP="000561A3">
            <w:pPr>
              <w:rPr>
                <w:b/>
                <w:sz w:val="18"/>
                <w:szCs w:val="18"/>
              </w:rPr>
            </w:pPr>
          </w:p>
        </w:tc>
        <w:tc>
          <w:tcPr>
            <w:tcW w:w="1134" w:type="dxa"/>
          </w:tcPr>
          <w:p w:rsidR="000561A3" w:rsidRPr="00871E67" w:rsidRDefault="000561A3" w:rsidP="000561A3">
            <w:pPr>
              <w:rPr>
                <w:b/>
                <w:sz w:val="18"/>
                <w:szCs w:val="18"/>
              </w:rPr>
            </w:pPr>
          </w:p>
        </w:tc>
        <w:tc>
          <w:tcPr>
            <w:tcW w:w="993" w:type="dxa"/>
            <w:shd w:val="clear" w:color="auto" w:fill="auto"/>
          </w:tcPr>
          <w:p w:rsidR="000561A3" w:rsidRPr="00871E67" w:rsidRDefault="000561A3" w:rsidP="000561A3">
            <w:pPr>
              <w:jc w:val="both"/>
              <w:rPr>
                <w:b/>
                <w:sz w:val="18"/>
                <w:szCs w:val="18"/>
              </w:rPr>
            </w:pPr>
            <w:r w:rsidRPr="00871E67">
              <w:rPr>
                <w:b/>
                <w:sz w:val="18"/>
                <w:szCs w:val="18"/>
              </w:rPr>
              <w:t>943,9</w:t>
            </w:r>
          </w:p>
        </w:tc>
        <w:tc>
          <w:tcPr>
            <w:tcW w:w="1134"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r w:rsidRPr="00871E67">
              <w:rPr>
                <w:b/>
                <w:sz w:val="18"/>
                <w:szCs w:val="18"/>
              </w:rPr>
              <w:t>943,9</w:t>
            </w:r>
          </w:p>
        </w:tc>
        <w:tc>
          <w:tcPr>
            <w:tcW w:w="1842" w:type="dxa"/>
            <w:vMerge/>
            <w:shd w:val="clear" w:color="auto" w:fill="auto"/>
          </w:tcPr>
          <w:p w:rsidR="000561A3" w:rsidRPr="00871E67" w:rsidRDefault="000561A3" w:rsidP="000561A3">
            <w:pPr>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446"/>
        </w:trPr>
        <w:tc>
          <w:tcPr>
            <w:tcW w:w="710" w:type="dxa"/>
            <w:vMerge w:val="restart"/>
            <w:shd w:val="clear" w:color="auto" w:fill="auto"/>
          </w:tcPr>
          <w:p w:rsidR="000561A3" w:rsidRPr="00871E67" w:rsidRDefault="000561A3" w:rsidP="000561A3">
            <w:pPr>
              <w:rPr>
                <w:sz w:val="18"/>
                <w:szCs w:val="18"/>
              </w:rPr>
            </w:pPr>
            <w:r w:rsidRPr="00871E67">
              <w:rPr>
                <w:sz w:val="18"/>
                <w:szCs w:val="18"/>
              </w:rPr>
              <w:t>1.2.7</w:t>
            </w:r>
          </w:p>
        </w:tc>
        <w:tc>
          <w:tcPr>
            <w:tcW w:w="2121" w:type="dxa"/>
            <w:gridSpan w:val="2"/>
            <w:vMerge w:val="restart"/>
            <w:shd w:val="clear" w:color="auto" w:fill="auto"/>
          </w:tcPr>
          <w:p w:rsidR="000561A3" w:rsidRPr="00871E67" w:rsidRDefault="000561A3" w:rsidP="000561A3">
            <w:pPr>
              <w:ind w:firstLine="284"/>
              <w:rPr>
                <w:sz w:val="18"/>
                <w:szCs w:val="18"/>
              </w:rPr>
            </w:pPr>
            <w:r w:rsidRPr="00871E67">
              <w:rPr>
                <w:sz w:val="18"/>
                <w:szCs w:val="18"/>
              </w:rPr>
              <w:t>Ремонт а/дороги  Тужа-Караванное -Машкино</w:t>
            </w:r>
          </w:p>
          <w:p w:rsidR="000561A3" w:rsidRPr="00871E67" w:rsidRDefault="000561A3" w:rsidP="000561A3">
            <w:pPr>
              <w:rPr>
                <w:sz w:val="18"/>
                <w:szCs w:val="18"/>
              </w:rPr>
            </w:pPr>
            <w:r w:rsidRPr="00871E67">
              <w:rPr>
                <w:sz w:val="18"/>
                <w:szCs w:val="18"/>
              </w:rPr>
              <w:t>(2,0 км)</w:t>
            </w:r>
          </w:p>
        </w:tc>
        <w:tc>
          <w:tcPr>
            <w:tcW w:w="1276" w:type="dxa"/>
            <w:vMerge w:val="restart"/>
            <w:shd w:val="clear" w:color="auto" w:fill="auto"/>
            <w:vAlign w:val="center"/>
          </w:tcPr>
          <w:p w:rsidR="000561A3" w:rsidRPr="00871E67" w:rsidRDefault="000561A3" w:rsidP="000561A3">
            <w:pPr>
              <w:ind w:firstLine="284"/>
              <w:jc w:val="center"/>
              <w:rPr>
                <w:b/>
                <w:sz w:val="18"/>
                <w:szCs w:val="18"/>
              </w:rPr>
            </w:pPr>
            <w:r w:rsidRPr="00871E67">
              <w:rPr>
                <w:b/>
                <w:sz w:val="18"/>
                <w:szCs w:val="18"/>
              </w:rPr>
              <w:t>4100,7</w:t>
            </w:r>
          </w:p>
        </w:tc>
        <w:tc>
          <w:tcPr>
            <w:tcW w:w="1559" w:type="dxa"/>
            <w:shd w:val="clear" w:color="auto" w:fill="auto"/>
          </w:tcPr>
          <w:p w:rsidR="000561A3" w:rsidRPr="00871E67" w:rsidRDefault="000561A3" w:rsidP="000561A3">
            <w:pPr>
              <w:rPr>
                <w:sz w:val="18"/>
                <w:szCs w:val="18"/>
              </w:rPr>
            </w:pPr>
            <w:r w:rsidRPr="00871E67">
              <w:rPr>
                <w:sz w:val="18"/>
                <w:szCs w:val="18"/>
              </w:rPr>
              <w:t>Областной бюджет</w:t>
            </w:r>
          </w:p>
        </w:tc>
        <w:tc>
          <w:tcPr>
            <w:tcW w:w="993" w:type="dxa"/>
            <w:shd w:val="clear" w:color="auto" w:fill="auto"/>
          </w:tcPr>
          <w:p w:rsidR="000561A3" w:rsidRPr="00871E67" w:rsidRDefault="000561A3" w:rsidP="000561A3">
            <w:pPr>
              <w:ind w:firstLine="284"/>
              <w:rPr>
                <w:b/>
                <w:sz w:val="18"/>
                <w:szCs w:val="18"/>
              </w:rPr>
            </w:pPr>
          </w:p>
        </w:tc>
        <w:tc>
          <w:tcPr>
            <w:tcW w:w="1138" w:type="dxa"/>
            <w:shd w:val="clear" w:color="auto" w:fill="auto"/>
          </w:tcPr>
          <w:p w:rsidR="000561A3" w:rsidRPr="00871E67" w:rsidRDefault="000561A3" w:rsidP="000561A3">
            <w:pPr>
              <w:rPr>
                <w:b/>
                <w:sz w:val="18"/>
                <w:szCs w:val="18"/>
              </w:rPr>
            </w:pPr>
          </w:p>
        </w:tc>
        <w:tc>
          <w:tcPr>
            <w:tcW w:w="1134" w:type="dxa"/>
          </w:tcPr>
          <w:p w:rsidR="000561A3" w:rsidRPr="00871E67" w:rsidRDefault="000561A3" w:rsidP="000561A3">
            <w:pPr>
              <w:rPr>
                <w:b/>
                <w:sz w:val="18"/>
                <w:szCs w:val="18"/>
              </w:rPr>
            </w:pPr>
          </w:p>
        </w:tc>
        <w:tc>
          <w:tcPr>
            <w:tcW w:w="993"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r w:rsidRPr="00871E67">
              <w:rPr>
                <w:b/>
                <w:sz w:val="18"/>
                <w:szCs w:val="18"/>
              </w:rPr>
              <w:t>2645,5</w:t>
            </w:r>
          </w:p>
        </w:tc>
        <w:tc>
          <w:tcPr>
            <w:tcW w:w="1134" w:type="dxa"/>
            <w:shd w:val="clear" w:color="auto" w:fill="auto"/>
          </w:tcPr>
          <w:p w:rsidR="000561A3" w:rsidRPr="00871E67" w:rsidRDefault="000561A3" w:rsidP="000561A3">
            <w:pPr>
              <w:jc w:val="right"/>
              <w:rPr>
                <w:b/>
                <w:sz w:val="18"/>
                <w:szCs w:val="18"/>
              </w:rPr>
            </w:pPr>
            <w:r w:rsidRPr="00871E67">
              <w:rPr>
                <w:b/>
                <w:sz w:val="18"/>
                <w:szCs w:val="18"/>
              </w:rPr>
              <w:t>2645,5</w:t>
            </w:r>
          </w:p>
        </w:tc>
        <w:tc>
          <w:tcPr>
            <w:tcW w:w="1842" w:type="dxa"/>
            <w:vMerge w:val="restart"/>
            <w:shd w:val="clear" w:color="auto" w:fill="auto"/>
          </w:tcPr>
          <w:p w:rsidR="000561A3" w:rsidRPr="00871E67" w:rsidRDefault="000561A3" w:rsidP="000561A3">
            <w:pPr>
              <w:rPr>
                <w:sz w:val="18"/>
                <w:szCs w:val="18"/>
              </w:rPr>
            </w:pPr>
            <w:r w:rsidRPr="00871E67">
              <w:rPr>
                <w:sz w:val="18"/>
                <w:szCs w:val="18"/>
              </w:rPr>
              <w:t>Администрация  района</w:t>
            </w: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409"/>
        </w:trPr>
        <w:tc>
          <w:tcPr>
            <w:tcW w:w="710" w:type="dxa"/>
            <w:vMerge/>
            <w:shd w:val="clear" w:color="auto" w:fill="auto"/>
          </w:tcPr>
          <w:p w:rsidR="000561A3" w:rsidRPr="00871E67" w:rsidRDefault="000561A3" w:rsidP="000561A3">
            <w:pPr>
              <w:rPr>
                <w:sz w:val="18"/>
                <w:szCs w:val="18"/>
              </w:rPr>
            </w:pPr>
          </w:p>
        </w:tc>
        <w:tc>
          <w:tcPr>
            <w:tcW w:w="2121" w:type="dxa"/>
            <w:gridSpan w:val="2"/>
            <w:vMerge/>
            <w:shd w:val="clear" w:color="auto" w:fill="auto"/>
          </w:tcPr>
          <w:p w:rsidR="000561A3" w:rsidRPr="00871E67" w:rsidRDefault="000561A3" w:rsidP="000561A3">
            <w:pPr>
              <w:ind w:firstLine="284"/>
              <w:rPr>
                <w:sz w:val="18"/>
                <w:szCs w:val="18"/>
              </w:rPr>
            </w:pPr>
          </w:p>
        </w:tc>
        <w:tc>
          <w:tcPr>
            <w:tcW w:w="1276" w:type="dxa"/>
            <w:vMerge/>
            <w:shd w:val="clear" w:color="auto" w:fill="auto"/>
          </w:tcPr>
          <w:p w:rsidR="000561A3" w:rsidRPr="00871E67" w:rsidRDefault="000561A3" w:rsidP="000561A3">
            <w:pPr>
              <w:ind w:firstLine="284"/>
              <w:rPr>
                <w:b/>
                <w:sz w:val="18"/>
                <w:szCs w:val="18"/>
              </w:rPr>
            </w:pPr>
          </w:p>
        </w:tc>
        <w:tc>
          <w:tcPr>
            <w:tcW w:w="1559" w:type="dxa"/>
            <w:shd w:val="clear" w:color="auto" w:fill="auto"/>
          </w:tcPr>
          <w:p w:rsidR="000561A3" w:rsidRPr="00871E67" w:rsidRDefault="000561A3" w:rsidP="000561A3">
            <w:pPr>
              <w:rPr>
                <w:sz w:val="18"/>
                <w:szCs w:val="18"/>
              </w:rPr>
            </w:pPr>
            <w:r w:rsidRPr="00871E67">
              <w:rPr>
                <w:sz w:val="18"/>
                <w:szCs w:val="18"/>
              </w:rPr>
              <w:t>Районный  бюджет</w:t>
            </w:r>
          </w:p>
        </w:tc>
        <w:tc>
          <w:tcPr>
            <w:tcW w:w="993" w:type="dxa"/>
            <w:shd w:val="clear" w:color="auto" w:fill="auto"/>
          </w:tcPr>
          <w:p w:rsidR="000561A3" w:rsidRPr="00871E67" w:rsidRDefault="000561A3" w:rsidP="000561A3">
            <w:pPr>
              <w:ind w:firstLine="284"/>
              <w:rPr>
                <w:b/>
                <w:sz w:val="18"/>
                <w:szCs w:val="18"/>
              </w:rPr>
            </w:pPr>
          </w:p>
        </w:tc>
        <w:tc>
          <w:tcPr>
            <w:tcW w:w="1138" w:type="dxa"/>
            <w:shd w:val="clear" w:color="auto" w:fill="auto"/>
          </w:tcPr>
          <w:p w:rsidR="000561A3" w:rsidRPr="00871E67" w:rsidRDefault="000561A3" w:rsidP="000561A3">
            <w:pPr>
              <w:rPr>
                <w:b/>
                <w:sz w:val="18"/>
                <w:szCs w:val="18"/>
              </w:rPr>
            </w:pPr>
          </w:p>
        </w:tc>
        <w:tc>
          <w:tcPr>
            <w:tcW w:w="1134" w:type="dxa"/>
          </w:tcPr>
          <w:p w:rsidR="000561A3" w:rsidRPr="00871E67" w:rsidRDefault="000561A3" w:rsidP="000561A3">
            <w:pPr>
              <w:rPr>
                <w:b/>
                <w:sz w:val="18"/>
                <w:szCs w:val="18"/>
              </w:rPr>
            </w:pPr>
          </w:p>
        </w:tc>
        <w:tc>
          <w:tcPr>
            <w:tcW w:w="993"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r w:rsidRPr="00871E67">
              <w:rPr>
                <w:b/>
                <w:sz w:val="18"/>
                <w:szCs w:val="18"/>
              </w:rPr>
              <w:t>1455,2</w:t>
            </w:r>
          </w:p>
        </w:tc>
        <w:tc>
          <w:tcPr>
            <w:tcW w:w="1134" w:type="dxa"/>
            <w:shd w:val="clear" w:color="auto" w:fill="auto"/>
          </w:tcPr>
          <w:p w:rsidR="000561A3" w:rsidRPr="00871E67" w:rsidRDefault="000561A3" w:rsidP="000561A3">
            <w:pPr>
              <w:jc w:val="right"/>
              <w:rPr>
                <w:b/>
                <w:sz w:val="18"/>
                <w:szCs w:val="18"/>
              </w:rPr>
            </w:pPr>
            <w:r w:rsidRPr="00871E67">
              <w:rPr>
                <w:b/>
                <w:sz w:val="18"/>
                <w:szCs w:val="18"/>
              </w:rPr>
              <w:t>1455,2</w:t>
            </w:r>
          </w:p>
        </w:tc>
        <w:tc>
          <w:tcPr>
            <w:tcW w:w="1842" w:type="dxa"/>
            <w:vMerge/>
            <w:shd w:val="clear" w:color="auto" w:fill="auto"/>
          </w:tcPr>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1475"/>
        </w:trPr>
        <w:tc>
          <w:tcPr>
            <w:tcW w:w="710" w:type="dxa"/>
            <w:shd w:val="clear" w:color="auto" w:fill="auto"/>
          </w:tcPr>
          <w:p w:rsidR="000561A3" w:rsidRPr="00871E67" w:rsidRDefault="000561A3" w:rsidP="000561A3">
            <w:pPr>
              <w:rPr>
                <w:sz w:val="18"/>
                <w:szCs w:val="18"/>
              </w:rPr>
            </w:pPr>
            <w:r w:rsidRPr="00871E67">
              <w:rPr>
                <w:b/>
                <w:sz w:val="18"/>
                <w:szCs w:val="18"/>
              </w:rPr>
              <w:lastRenderedPageBreak/>
              <w:t>1.3</w:t>
            </w:r>
          </w:p>
        </w:tc>
        <w:tc>
          <w:tcPr>
            <w:tcW w:w="2121" w:type="dxa"/>
            <w:gridSpan w:val="2"/>
            <w:shd w:val="clear" w:color="auto" w:fill="auto"/>
          </w:tcPr>
          <w:p w:rsidR="000561A3" w:rsidRPr="00871E67" w:rsidRDefault="000561A3" w:rsidP="000561A3">
            <w:pPr>
              <w:rPr>
                <w:sz w:val="18"/>
                <w:szCs w:val="18"/>
              </w:rPr>
            </w:pPr>
            <w:r w:rsidRPr="00871E67">
              <w:rPr>
                <w:sz w:val="18"/>
                <w:szCs w:val="18"/>
              </w:rPr>
              <w:t>Составление проектно-сметной документации на ремонт и содержание а/дорог общего пользования местного значения,  согласования,  экспертизы</w:t>
            </w:r>
          </w:p>
        </w:tc>
        <w:tc>
          <w:tcPr>
            <w:tcW w:w="1276" w:type="dxa"/>
            <w:shd w:val="clear" w:color="auto" w:fill="auto"/>
          </w:tcPr>
          <w:p w:rsidR="000561A3" w:rsidRPr="00871E67" w:rsidRDefault="000561A3" w:rsidP="000561A3">
            <w:pPr>
              <w:rPr>
                <w:b/>
                <w:sz w:val="18"/>
                <w:szCs w:val="18"/>
              </w:rPr>
            </w:pPr>
            <w:r w:rsidRPr="00871E67">
              <w:rPr>
                <w:b/>
                <w:sz w:val="18"/>
                <w:szCs w:val="18"/>
              </w:rPr>
              <w:t>114,36307</w:t>
            </w:r>
          </w:p>
        </w:tc>
        <w:tc>
          <w:tcPr>
            <w:tcW w:w="1559" w:type="dxa"/>
            <w:shd w:val="clear" w:color="auto" w:fill="auto"/>
          </w:tcPr>
          <w:p w:rsidR="000561A3" w:rsidRPr="00871E67" w:rsidRDefault="000561A3" w:rsidP="000561A3">
            <w:pPr>
              <w:rPr>
                <w:sz w:val="18"/>
                <w:szCs w:val="18"/>
              </w:rPr>
            </w:pPr>
            <w:r w:rsidRPr="00871E67">
              <w:rPr>
                <w:sz w:val="18"/>
                <w:szCs w:val="18"/>
              </w:rPr>
              <w:t xml:space="preserve">  Районный бюджет</w:t>
            </w:r>
          </w:p>
        </w:tc>
        <w:tc>
          <w:tcPr>
            <w:tcW w:w="993" w:type="dxa"/>
            <w:shd w:val="clear" w:color="auto" w:fill="auto"/>
          </w:tcPr>
          <w:p w:rsidR="000561A3" w:rsidRPr="00871E67" w:rsidRDefault="000561A3" w:rsidP="000561A3">
            <w:pPr>
              <w:rPr>
                <w:b/>
                <w:sz w:val="18"/>
                <w:szCs w:val="18"/>
              </w:rPr>
            </w:pPr>
            <w:r w:rsidRPr="00871E67">
              <w:rPr>
                <w:b/>
                <w:sz w:val="18"/>
                <w:szCs w:val="18"/>
              </w:rPr>
              <w:t>14,86307</w:t>
            </w:r>
          </w:p>
        </w:tc>
        <w:tc>
          <w:tcPr>
            <w:tcW w:w="1138" w:type="dxa"/>
            <w:shd w:val="clear" w:color="auto" w:fill="auto"/>
          </w:tcPr>
          <w:p w:rsidR="000561A3" w:rsidRPr="00871E67" w:rsidRDefault="000561A3" w:rsidP="000561A3">
            <w:pPr>
              <w:rPr>
                <w:b/>
                <w:sz w:val="18"/>
                <w:szCs w:val="18"/>
              </w:rPr>
            </w:pPr>
            <w:r w:rsidRPr="00871E67">
              <w:rPr>
                <w:b/>
                <w:sz w:val="18"/>
                <w:szCs w:val="18"/>
              </w:rPr>
              <w:t>20</w:t>
            </w:r>
          </w:p>
        </w:tc>
        <w:tc>
          <w:tcPr>
            <w:tcW w:w="1134" w:type="dxa"/>
          </w:tcPr>
          <w:p w:rsidR="000561A3" w:rsidRPr="00871E67" w:rsidRDefault="000561A3" w:rsidP="000561A3">
            <w:pPr>
              <w:rPr>
                <w:b/>
                <w:sz w:val="18"/>
                <w:szCs w:val="18"/>
              </w:rPr>
            </w:pPr>
            <w:r w:rsidRPr="00871E67">
              <w:rPr>
                <w:b/>
                <w:sz w:val="18"/>
                <w:szCs w:val="18"/>
              </w:rPr>
              <w:t>25</w:t>
            </w:r>
          </w:p>
        </w:tc>
        <w:tc>
          <w:tcPr>
            <w:tcW w:w="993" w:type="dxa"/>
            <w:shd w:val="clear" w:color="auto" w:fill="auto"/>
          </w:tcPr>
          <w:p w:rsidR="000561A3" w:rsidRPr="00871E67" w:rsidRDefault="000561A3" w:rsidP="000561A3">
            <w:pPr>
              <w:jc w:val="right"/>
              <w:rPr>
                <w:b/>
                <w:sz w:val="18"/>
                <w:szCs w:val="18"/>
              </w:rPr>
            </w:pPr>
            <w:r w:rsidRPr="00871E67">
              <w:rPr>
                <w:b/>
                <w:sz w:val="18"/>
                <w:szCs w:val="18"/>
              </w:rPr>
              <w:t>26,5</w:t>
            </w:r>
          </w:p>
        </w:tc>
        <w:tc>
          <w:tcPr>
            <w:tcW w:w="1134" w:type="dxa"/>
            <w:shd w:val="clear" w:color="auto" w:fill="auto"/>
          </w:tcPr>
          <w:p w:rsidR="000561A3" w:rsidRPr="00871E67" w:rsidRDefault="000561A3" w:rsidP="000561A3">
            <w:pPr>
              <w:jc w:val="right"/>
              <w:rPr>
                <w:b/>
                <w:sz w:val="18"/>
                <w:szCs w:val="18"/>
              </w:rPr>
            </w:pPr>
            <w:r w:rsidRPr="00871E67">
              <w:rPr>
                <w:b/>
                <w:sz w:val="18"/>
                <w:szCs w:val="18"/>
              </w:rPr>
              <w:t>28</w:t>
            </w:r>
          </w:p>
        </w:tc>
        <w:tc>
          <w:tcPr>
            <w:tcW w:w="1134" w:type="dxa"/>
            <w:shd w:val="clear" w:color="auto" w:fill="auto"/>
          </w:tcPr>
          <w:p w:rsidR="000561A3" w:rsidRPr="00871E67" w:rsidRDefault="000561A3" w:rsidP="000561A3">
            <w:pPr>
              <w:jc w:val="right"/>
              <w:rPr>
                <w:b/>
                <w:sz w:val="18"/>
                <w:szCs w:val="18"/>
              </w:rPr>
            </w:pPr>
            <w:r w:rsidRPr="00871E67">
              <w:rPr>
                <w:b/>
                <w:sz w:val="18"/>
                <w:szCs w:val="18"/>
              </w:rPr>
              <w:t>114363,07</w:t>
            </w:r>
          </w:p>
        </w:tc>
        <w:tc>
          <w:tcPr>
            <w:tcW w:w="1842" w:type="dxa"/>
            <w:shd w:val="clear" w:color="auto" w:fill="auto"/>
          </w:tcPr>
          <w:p w:rsidR="000561A3" w:rsidRPr="00871E67" w:rsidRDefault="000561A3" w:rsidP="000561A3">
            <w:pPr>
              <w:rPr>
                <w:sz w:val="18"/>
                <w:szCs w:val="18"/>
              </w:rPr>
            </w:pPr>
            <w:r w:rsidRPr="00871E67">
              <w:rPr>
                <w:sz w:val="18"/>
                <w:szCs w:val="18"/>
              </w:rPr>
              <w:t xml:space="preserve">Администрация района  </w:t>
            </w:r>
          </w:p>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55"/>
        </w:trPr>
        <w:tc>
          <w:tcPr>
            <w:tcW w:w="710" w:type="dxa"/>
            <w:vMerge w:val="restart"/>
            <w:shd w:val="clear" w:color="auto" w:fill="auto"/>
          </w:tcPr>
          <w:p w:rsidR="000561A3" w:rsidRPr="00871E67" w:rsidRDefault="000561A3" w:rsidP="000561A3">
            <w:pPr>
              <w:rPr>
                <w:sz w:val="18"/>
                <w:szCs w:val="18"/>
              </w:rPr>
            </w:pPr>
            <w:r w:rsidRPr="00871E67">
              <w:rPr>
                <w:b/>
                <w:sz w:val="18"/>
                <w:szCs w:val="18"/>
              </w:rPr>
              <w:t>1.4</w:t>
            </w:r>
          </w:p>
        </w:tc>
        <w:tc>
          <w:tcPr>
            <w:tcW w:w="2121" w:type="dxa"/>
            <w:gridSpan w:val="2"/>
            <w:vMerge w:val="restart"/>
            <w:shd w:val="clear" w:color="auto" w:fill="auto"/>
          </w:tcPr>
          <w:p w:rsidR="000561A3" w:rsidRPr="00871E67" w:rsidRDefault="000561A3" w:rsidP="009A1C60">
            <w:pPr>
              <w:rPr>
                <w:sz w:val="18"/>
                <w:szCs w:val="18"/>
              </w:rPr>
            </w:pPr>
            <w:r w:rsidRPr="00871E67">
              <w:rPr>
                <w:sz w:val="18"/>
                <w:szCs w:val="18"/>
              </w:rPr>
              <w:t>Обеспечение сохранности дорог, в т.ч введение весового контроля осевых нагрузок на а/дороги общего пользования местного значения</w:t>
            </w:r>
          </w:p>
        </w:tc>
        <w:tc>
          <w:tcPr>
            <w:tcW w:w="1276" w:type="dxa"/>
            <w:vMerge w:val="restart"/>
            <w:shd w:val="clear" w:color="auto" w:fill="auto"/>
          </w:tcPr>
          <w:p w:rsidR="000561A3" w:rsidRPr="00871E67" w:rsidRDefault="000561A3" w:rsidP="000561A3">
            <w:pPr>
              <w:ind w:firstLine="284"/>
              <w:rPr>
                <w:b/>
                <w:sz w:val="18"/>
                <w:szCs w:val="18"/>
              </w:rPr>
            </w:pPr>
            <w:r w:rsidRPr="00871E67">
              <w:rPr>
                <w:b/>
                <w:sz w:val="18"/>
                <w:szCs w:val="18"/>
              </w:rPr>
              <w:t>0</w:t>
            </w:r>
          </w:p>
        </w:tc>
        <w:tc>
          <w:tcPr>
            <w:tcW w:w="1559" w:type="dxa"/>
            <w:shd w:val="clear" w:color="auto" w:fill="auto"/>
          </w:tcPr>
          <w:p w:rsidR="000561A3" w:rsidRPr="00871E67" w:rsidRDefault="000561A3" w:rsidP="000561A3">
            <w:pPr>
              <w:rPr>
                <w:sz w:val="18"/>
                <w:szCs w:val="18"/>
              </w:rPr>
            </w:pPr>
          </w:p>
        </w:tc>
        <w:tc>
          <w:tcPr>
            <w:tcW w:w="993" w:type="dxa"/>
            <w:shd w:val="clear" w:color="auto" w:fill="auto"/>
          </w:tcPr>
          <w:p w:rsidR="000561A3" w:rsidRPr="00871E67" w:rsidRDefault="000561A3" w:rsidP="000561A3">
            <w:pPr>
              <w:ind w:firstLine="284"/>
              <w:rPr>
                <w:b/>
                <w:sz w:val="18"/>
                <w:szCs w:val="18"/>
              </w:rPr>
            </w:pPr>
          </w:p>
        </w:tc>
        <w:tc>
          <w:tcPr>
            <w:tcW w:w="1138" w:type="dxa"/>
            <w:shd w:val="clear" w:color="auto" w:fill="auto"/>
          </w:tcPr>
          <w:p w:rsidR="000561A3" w:rsidRPr="00871E67" w:rsidRDefault="000561A3" w:rsidP="000561A3">
            <w:pPr>
              <w:rPr>
                <w:b/>
                <w:sz w:val="18"/>
                <w:szCs w:val="18"/>
              </w:rPr>
            </w:pPr>
          </w:p>
        </w:tc>
        <w:tc>
          <w:tcPr>
            <w:tcW w:w="1134" w:type="dxa"/>
          </w:tcPr>
          <w:p w:rsidR="000561A3" w:rsidRPr="00871E67" w:rsidRDefault="000561A3" w:rsidP="000561A3">
            <w:pPr>
              <w:rPr>
                <w:b/>
                <w:sz w:val="18"/>
                <w:szCs w:val="18"/>
              </w:rPr>
            </w:pPr>
          </w:p>
        </w:tc>
        <w:tc>
          <w:tcPr>
            <w:tcW w:w="993"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p>
        </w:tc>
        <w:tc>
          <w:tcPr>
            <w:tcW w:w="1842" w:type="dxa"/>
            <w:vMerge w:val="restart"/>
            <w:shd w:val="clear" w:color="auto" w:fill="auto"/>
          </w:tcPr>
          <w:p w:rsidR="000561A3" w:rsidRPr="00871E67" w:rsidRDefault="000561A3" w:rsidP="000561A3">
            <w:pPr>
              <w:rPr>
                <w:sz w:val="18"/>
                <w:szCs w:val="18"/>
              </w:rPr>
            </w:pPr>
            <w:r w:rsidRPr="00871E67">
              <w:rPr>
                <w:sz w:val="18"/>
                <w:szCs w:val="18"/>
              </w:rPr>
              <w:t xml:space="preserve">Администрация  района </w:t>
            </w: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06"/>
        </w:trPr>
        <w:tc>
          <w:tcPr>
            <w:tcW w:w="710" w:type="dxa"/>
            <w:vMerge/>
            <w:shd w:val="clear" w:color="auto" w:fill="auto"/>
          </w:tcPr>
          <w:p w:rsidR="000561A3" w:rsidRPr="00871E67" w:rsidRDefault="000561A3" w:rsidP="000561A3">
            <w:pPr>
              <w:ind w:firstLine="284"/>
              <w:rPr>
                <w:sz w:val="18"/>
                <w:szCs w:val="18"/>
              </w:rPr>
            </w:pPr>
          </w:p>
        </w:tc>
        <w:tc>
          <w:tcPr>
            <w:tcW w:w="2121" w:type="dxa"/>
            <w:gridSpan w:val="2"/>
            <w:vMerge/>
            <w:shd w:val="clear" w:color="auto" w:fill="auto"/>
          </w:tcPr>
          <w:p w:rsidR="000561A3" w:rsidRPr="00871E67" w:rsidRDefault="000561A3" w:rsidP="000561A3">
            <w:pPr>
              <w:ind w:firstLine="284"/>
              <w:rPr>
                <w:sz w:val="18"/>
                <w:szCs w:val="18"/>
              </w:rPr>
            </w:pPr>
          </w:p>
        </w:tc>
        <w:tc>
          <w:tcPr>
            <w:tcW w:w="1276" w:type="dxa"/>
            <w:vMerge/>
            <w:shd w:val="clear" w:color="auto" w:fill="auto"/>
          </w:tcPr>
          <w:p w:rsidR="000561A3" w:rsidRPr="00871E67" w:rsidRDefault="000561A3" w:rsidP="000561A3">
            <w:pPr>
              <w:ind w:firstLine="284"/>
              <w:rPr>
                <w:b/>
                <w:sz w:val="18"/>
                <w:szCs w:val="18"/>
              </w:rPr>
            </w:pPr>
          </w:p>
        </w:tc>
        <w:tc>
          <w:tcPr>
            <w:tcW w:w="1559" w:type="dxa"/>
            <w:tcBorders>
              <w:bottom w:val="single" w:sz="4" w:space="0" w:color="auto"/>
            </w:tcBorders>
            <w:shd w:val="clear" w:color="auto" w:fill="auto"/>
          </w:tcPr>
          <w:p w:rsidR="000561A3" w:rsidRPr="00871E67" w:rsidRDefault="000561A3" w:rsidP="000561A3">
            <w:pPr>
              <w:rPr>
                <w:sz w:val="18"/>
                <w:szCs w:val="18"/>
              </w:rPr>
            </w:pPr>
            <w:r w:rsidRPr="00871E67">
              <w:rPr>
                <w:sz w:val="18"/>
                <w:szCs w:val="18"/>
              </w:rPr>
              <w:t>Не требуется</w:t>
            </w:r>
          </w:p>
        </w:tc>
        <w:tc>
          <w:tcPr>
            <w:tcW w:w="993" w:type="dxa"/>
            <w:shd w:val="clear" w:color="auto" w:fill="auto"/>
          </w:tcPr>
          <w:p w:rsidR="000561A3" w:rsidRPr="00871E67" w:rsidRDefault="000561A3" w:rsidP="000561A3">
            <w:pPr>
              <w:ind w:firstLine="284"/>
              <w:rPr>
                <w:b/>
                <w:sz w:val="18"/>
                <w:szCs w:val="18"/>
              </w:rPr>
            </w:pPr>
          </w:p>
        </w:tc>
        <w:tc>
          <w:tcPr>
            <w:tcW w:w="1138" w:type="dxa"/>
            <w:shd w:val="clear" w:color="auto" w:fill="auto"/>
          </w:tcPr>
          <w:p w:rsidR="000561A3" w:rsidRPr="00871E67" w:rsidRDefault="000561A3" w:rsidP="000561A3">
            <w:pPr>
              <w:rPr>
                <w:b/>
                <w:sz w:val="18"/>
                <w:szCs w:val="18"/>
              </w:rPr>
            </w:pPr>
          </w:p>
        </w:tc>
        <w:tc>
          <w:tcPr>
            <w:tcW w:w="1134" w:type="dxa"/>
          </w:tcPr>
          <w:p w:rsidR="000561A3" w:rsidRPr="00871E67" w:rsidRDefault="000561A3" w:rsidP="000561A3">
            <w:pPr>
              <w:rPr>
                <w:b/>
                <w:sz w:val="18"/>
                <w:szCs w:val="18"/>
              </w:rPr>
            </w:pPr>
          </w:p>
        </w:tc>
        <w:tc>
          <w:tcPr>
            <w:tcW w:w="993"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p>
        </w:tc>
        <w:tc>
          <w:tcPr>
            <w:tcW w:w="1842" w:type="dxa"/>
            <w:vMerge/>
            <w:shd w:val="clear" w:color="auto" w:fill="auto"/>
          </w:tcPr>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984"/>
        </w:trPr>
        <w:tc>
          <w:tcPr>
            <w:tcW w:w="710" w:type="dxa"/>
            <w:vMerge w:val="restart"/>
            <w:shd w:val="clear" w:color="auto" w:fill="auto"/>
          </w:tcPr>
          <w:p w:rsidR="000561A3" w:rsidRPr="00871E67" w:rsidRDefault="000561A3" w:rsidP="000561A3">
            <w:pPr>
              <w:rPr>
                <w:sz w:val="18"/>
                <w:szCs w:val="18"/>
              </w:rPr>
            </w:pPr>
            <w:r w:rsidRPr="00871E67">
              <w:rPr>
                <w:b/>
                <w:sz w:val="18"/>
                <w:szCs w:val="18"/>
              </w:rPr>
              <w:t>1.5</w:t>
            </w:r>
          </w:p>
        </w:tc>
        <w:tc>
          <w:tcPr>
            <w:tcW w:w="2121" w:type="dxa"/>
            <w:gridSpan w:val="2"/>
            <w:vMerge w:val="restart"/>
            <w:shd w:val="clear" w:color="auto" w:fill="auto"/>
          </w:tcPr>
          <w:p w:rsidR="000561A3" w:rsidRPr="00871E67" w:rsidRDefault="000561A3" w:rsidP="000561A3">
            <w:pPr>
              <w:rPr>
                <w:sz w:val="18"/>
                <w:szCs w:val="18"/>
              </w:rPr>
            </w:pPr>
            <w:r w:rsidRPr="00871E67">
              <w:rPr>
                <w:sz w:val="18"/>
                <w:szCs w:val="18"/>
              </w:rPr>
              <w:t>Приобретение передвижного комплекса весового оборудования для определения  осевых нагрузок автотранспорта</w:t>
            </w:r>
          </w:p>
        </w:tc>
        <w:tc>
          <w:tcPr>
            <w:tcW w:w="1276" w:type="dxa"/>
            <w:vMerge w:val="restart"/>
            <w:shd w:val="clear" w:color="auto" w:fill="auto"/>
          </w:tcPr>
          <w:p w:rsidR="000561A3" w:rsidRPr="00871E67" w:rsidRDefault="000561A3" w:rsidP="000561A3">
            <w:pPr>
              <w:rPr>
                <w:sz w:val="18"/>
                <w:szCs w:val="18"/>
              </w:rPr>
            </w:pPr>
            <w:r w:rsidRPr="00871E67">
              <w:rPr>
                <w:b/>
                <w:sz w:val="18"/>
                <w:szCs w:val="18"/>
              </w:rPr>
              <w:t>2200,0</w:t>
            </w:r>
          </w:p>
        </w:tc>
        <w:tc>
          <w:tcPr>
            <w:tcW w:w="1559" w:type="dxa"/>
            <w:shd w:val="clear" w:color="auto" w:fill="auto"/>
          </w:tcPr>
          <w:p w:rsidR="000561A3" w:rsidRPr="00871E67" w:rsidRDefault="000561A3" w:rsidP="000561A3">
            <w:pPr>
              <w:rPr>
                <w:sz w:val="18"/>
                <w:szCs w:val="18"/>
              </w:rPr>
            </w:pPr>
            <w:r w:rsidRPr="00871E67">
              <w:rPr>
                <w:sz w:val="18"/>
                <w:szCs w:val="18"/>
              </w:rPr>
              <w:t>Областной бюджет</w:t>
            </w:r>
          </w:p>
        </w:tc>
        <w:tc>
          <w:tcPr>
            <w:tcW w:w="993" w:type="dxa"/>
            <w:shd w:val="clear" w:color="auto" w:fill="auto"/>
          </w:tcPr>
          <w:p w:rsidR="000561A3" w:rsidRPr="00871E67" w:rsidRDefault="000561A3" w:rsidP="000561A3">
            <w:pPr>
              <w:rPr>
                <w:b/>
                <w:sz w:val="18"/>
                <w:szCs w:val="18"/>
              </w:rPr>
            </w:pPr>
          </w:p>
        </w:tc>
        <w:tc>
          <w:tcPr>
            <w:tcW w:w="1138" w:type="dxa"/>
            <w:shd w:val="clear" w:color="auto" w:fill="auto"/>
          </w:tcPr>
          <w:p w:rsidR="000561A3" w:rsidRPr="00871E67" w:rsidRDefault="000561A3" w:rsidP="000561A3">
            <w:pPr>
              <w:rPr>
                <w:b/>
                <w:sz w:val="18"/>
                <w:szCs w:val="18"/>
              </w:rPr>
            </w:pPr>
          </w:p>
        </w:tc>
        <w:tc>
          <w:tcPr>
            <w:tcW w:w="1134" w:type="dxa"/>
          </w:tcPr>
          <w:p w:rsidR="000561A3" w:rsidRPr="00871E67" w:rsidRDefault="000561A3" w:rsidP="000561A3">
            <w:pPr>
              <w:rPr>
                <w:b/>
                <w:sz w:val="18"/>
                <w:szCs w:val="18"/>
              </w:rPr>
            </w:pPr>
            <w:r w:rsidRPr="00871E67">
              <w:rPr>
                <w:b/>
                <w:sz w:val="18"/>
                <w:szCs w:val="18"/>
              </w:rPr>
              <w:t>2000</w:t>
            </w:r>
          </w:p>
        </w:tc>
        <w:tc>
          <w:tcPr>
            <w:tcW w:w="993"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r w:rsidRPr="00871E67">
              <w:rPr>
                <w:b/>
                <w:sz w:val="18"/>
                <w:szCs w:val="18"/>
              </w:rPr>
              <w:t>2000</w:t>
            </w:r>
          </w:p>
        </w:tc>
        <w:tc>
          <w:tcPr>
            <w:tcW w:w="1842" w:type="dxa"/>
            <w:vMerge w:val="restart"/>
            <w:shd w:val="clear" w:color="auto" w:fill="auto"/>
          </w:tcPr>
          <w:p w:rsidR="000561A3" w:rsidRPr="00871E67" w:rsidRDefault="009A1C60" w:rsidP="000561A3">
            <w:pPr>
              <w:rPr>
                <w:sz w:val="18"/>
                <w:szCs w:val="18"/>
              </w:rPr>
            </w:pPr>
            <w:r>
              <w:rPr>
                <w:sz w:val="18"/>
                <w:szCs w:val="18"/>
              </w:rPr>
              <w:t>А</w:t>
            </w:r>
            <w:r w:rsidR="000561A3" w:rsidRPr="00871E67">
              <w:rPr>
                <w:sz w:val="18"/>
                <w:szCs w:val="18"/>
              </w:rPr>
              <w:t>дминистрация  района</w:t>
            </w: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71"/>
        </w:trPr>
        <w:tc>
          <w:tcPr>
            <w:tcW w:w="710" w:type="dxa"/>
            <w:vMerge/>
            <w:shd w:val="clear" w:color="auto" w:fill="auto"/>
          </w:tcPr>
          <w:p w:rsidR="000561A3" w:rsidRPr="00871E67" w:rsidRDefault="000561A3" w:rsidP="000561A3">
            <w:pPr>
              <w:ind w:firstLine="284"/>
              <w:rPr>
                <w:sz w:val="18"/>
                <w:szCs w:val="18"/>
              </w:rPr>
            </w:pPr>
          </w:p>
        </w:tc>
        <w:tc>
          <w:tcPr>
            <w:tcW w:w="2121" w:type="dxa"/>
            <w:gridSpan w:val="2"/>
            <w:vMerge/>
            <w:shd w:val="clear" w:color="auto" w:fill="auto"/>
          </w:tcPr>
          <w:p w:rsidR="000561A3" w:rsidRPr="00871E67" w:rsidRDefault="000561A3" w:rsidP="000561A3">
            <w:pPr>
              <w:ind w:firstLine="284"/>
              <w:rPr>
                <w:sz w:val="18"/>
                <w:szCs w:val="18"/>
              </w:rPr>
            </w:pPr>
          </w:p>
        </w:tc>
        <w:tc>
          <w:tcPr>
            <w:tcW w:w="1276" w:type="dxa"/>
            <w:vMerge/>
            <w:shd w:val="clear" w:color="auto" w:fill="auto"/>
          </w:tcPr>
          <w:p w:rsidR="000561A3" w:rsidRPr="00871E67" w:rsidRDefault="000561A3" w:rsidP="000561A3">
            <w:pPr>
              <w:ind w:firstLine="284"/>
              <w:rPr>
                <w:sz w:val="18"/>
                <w:szCs w:val="18"/>
              </w:rPr>
            </w:pPr>
          </w:p>
        </w:tc>
        <w:tc>
          <w:tcPr>
            <w:tcW w:w="1559" w:type="dxa"/>
            <w:shd w:val="clear" w:color="auto" w:fill="auto"/>
          </w:tcPr>
          <w:p w:rsidR="000561A3" w:rsidRPr="00871E67" w:rsidRDefault="000561A3" w:rsidP="000561A3">
            <w:pPr>
              <w:rPr>
                <w:sz w:val="18"/>
                <w:szCs w:val="18"/>
              </w:rPr>
            </w:pPr>
            <w:r w:rsidRPr="00871E67">
              <w:rPr>
                <w:sz w:val="18"/>
                <w:szCs w:val="18"/>
              </w:rPr>
              <w:t>Районный бюджет</w:t>
            </w:r>
          </w:p>
        </w:tc>
        <w:tc>
          <w:tcPr>
            <w:tcW w:w="993" w:type="dxa"/>
            <w:shd w:val="clear" w:color="auto" w:fill="auto"/>
          </w:tcPr>
          <w:p w:rsidR="000561A3" w:rsidRPr="00871E67" w:rsidRDefault="000561A3" w:rsidP="000561A3">
            <w:pPr>
              <w:tabs>
                <w:tab w:val="left" w:pos="486"/>
              </w:tabs>
              <w:rPr>
                <w:b/>
                <w:sz w:val="18"/>
                <w:szCs w:val="18"/>
              </w:rPr>
            </w:pPr>
            <w:r w:rsidRPr="00871E67">
              <w:rPr>
                <w:b/>
                <w:sz w:val="18"/>
                <w:szCs w:val="18"/>
              </w:rPr>
              <w:tab/>
            </w:r>
          </w:p>
        </w:tc>
        <w:tc>
          <w:tcPr>
            <w:tcW w:w="1138" w:type="dxa"/>
            <w:shd w:val="clear" w:color="auto" w:fill="auto"/>
          </w:tcPr>
          <w:p w:rsidR="000561A3" w:rsidRPr="00871E67" w:rsidRDefault="000561A3" w:rsidP="000561A3">
            <w:pPr>
              <w:rPr>
                <w:b/>
                <w:sz w:val="18"/>
                <w:szCs w:val="18"/>
              </w:rPr>
            </w:pPr>
          </w:p>
        </w:tc>
        <w:tc>
          <w:tcPr>
            <w:tcW w:w="1134" w:type="dxa"/>
          </w:tcPr>
          <w:p w:rsidR="000561A3" w:rsidRPr="00871E67" w:rsidRDefault="000561A3" w:rsidP="000561A3">
            <w:pPr>
              <w:rPr>
                <w:b/>
                <w:sz w:val="18"/>
                <w:szCs w:val="18"/>
              </w:rPr>
            </w:pPr>
            <w:r w:rsidRPr="00871E67">
              <w:rPr>
                <w:b/>
                <w:sz w:val="18"/>
                <w:szCs w:val="18"/>
              </w:rPr>
              <w:t>200</w:t>
            </w:r>
          </w:p>
        </w:tc>
        <w:tc>
          <w:tcPr>
            <w:tcW w:w="993"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r w:rsidRPr="00871E67">
              <w:rPr>
                <w:b/>
                <w:sz w:val="18"/>
                <w:szCs w:val="18"/>
              </w:rPr>
              <w:t>200</w:t>
            </w:r>
          </w:p>
        </w:tc>
        <w:tc>
          <w:tcPr>
            <w:tcW w:w="1842" w:type="dxa"/>
            <w:vMerge/>
            <w:shd w:val="clear" w:color="auto" w:fill="auto"/>
          </w:tcPr>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881"/>
        </w:trPr>
        <w:tc>
          <w:tcPr>
            <w:tcW w:w="710" w:type="dxa"/>
            <w:vMerge w:val="restart"/>
            <w:shd w:val="clear" w:color="auto" w:fill="auto"/>
          </w:tcPr>
          <w:p w:rsidR="000561A3" w:rsidRPr="00871E67" w:rsidRDefault="000561A3" w:rsidP="000561A3">
            <w:pPr>
              <w:rPr>
                <w:b/>
                <w:sz w:val="18"/>
                <w:szCs w:val="18"/>
              </w:rPr>
            </w:pPr>
            <w:r w:rsidRPr="00871E67">
              <w:rPr>
                <w:b/>
                <w:sz w:val="18"/>
                <w:szCs w:val="18"/>
              </w:rPr>
              <w:t>1.6</w:t>
            </w:r>
          </w:p>
        </w:tc>
        <w:tc>
          <w:tcPr>
            <w:tcW w:w="2121" w:type="dxa"/>
            <w:gridSpan w:val="2"/>
            <w:vMerge w:val="restart"/>
            <w:shd w:val="clear" w:color="auto" w:fill="auto"/>
          </w:tcPr>
          <w:p w:rsidR="000561A3" w:rsidRPr="00871E67" w:rsidRDefault="000561A3" w:rsidP="000561A3">
            <w:pPr>
              <w:ind w:firstLine="284"/>
              <w:rPr>
                <w:sz w:val="18"/>
                <w:szCs w:val="18"/>
              </w:rPr>
            </w:pPr>
            <w:r w:rsidRPr="00871E67">
              <w:rPr>
                <w:sz w:val="18"/>
                <w:szCs w:val="18"/>
              </w:rPr>
              <w:t xml:space="preserve">Поддержка автомобильного транспорта (Тужинский МУП АТП) </w:t>
            </w:r>
          </w:p>
        </w:tc>
        <w:tc>
          <w:tcPr>
            <w:tcW w:w="1276" w:type="dxa"/>
            <w:vMerge w:val="restart"/>
            <w:shd w:val="clear" w:color="auto" w:fill="auto"/>
          </w:tcPr>
          <w:p w:rsidR="000561A3" w:rsidRPr="00871E67" w:rsidRDefault="000561A3" w:rsidP="000561A3">
            <w:pPr>
              <w:ind w:firstLine="284"/>
              <w:rPr>
                <w:b/>
                <w:sz w:val="18"/>
                <w:szCs w:val="18"/>
              </w:rPr>
            </w:pPr>
            <w:r w:rsidRPr="00871E67">
              <w:rPr>
                <w:b/>
                <w:sz w:val="18"/>
                <w:szCs w:val="18"/>
              </w:rPr>
              <w:t>4545</w:t>
            </w:r>
          </w:p>
        </w:tc>
        <w:tc>
          <w:tcPr>
            <w:tcW w:w="1559" w:type="dxa"/>
            <w:shd w:val="clear" w:color="auto" w:fill="auto"/>
          </w:tcPr>
          <w:p w:rsidR="000561A3" w:rsidRPr="00871E67" w:rsidRDefault="000561A3" w:rsidP="000561A3">
            <w:pPr>
              <w:rPr>
                <w:sz w:val="18"/>
                <w:szCs w:val="18"/>
              </w:rPr>
            </w:pPr>
            <w:r w:rsidRPr="00871E67">
              <w:rPr>
                <w:sz w:val="18"/>
                <w:szCs w:val="18"/>
              </w:rPr>
              <w:t>Областной бюджет</w:t>
            </w:r>
          </w:p>
        </w:tc>
        <w:tc>
          <w:tcPr>
            <w:tcW w:w="993" w:type="dxa"/>
            <w:shd w:val="clear" w:color="auto" w:fill="auto"/>
          </w:tcPr>
          <w:p w:rsidR="000561A3" w:rsidRPr="00871E67" w:rsidRDefault="000561A3" w:rsidP="000561A3">
            <w:pPr>
              <w:rPr>
                <w:b/>
                <w:sz w:val="18"/>
                <w:szCs w:val="18"/>
              </w:rPr>
            </w:pPr>
            <w:r w:rsidRPr="00871E67">
              <w:rPr>
                <w:b/>
                <w:sz w:val="18"/>
                <w:szCs w:val="18"/>
              </w:rPr>
              <w:t>0</w:t>
            </w:r>
          </w:p>
        </w:tc>
        <w:tc>
          <w:tcPr>
            <w:tcW w:w="1138" w:type="dxa"/>
            <w:shd w:val="clear" w:color="auto" w:fill="auto"/>
          </w:tcPr>
          <w:p w:rsidR="000561A3" w:rsidRPr="00871E67" w:rsidRDefault="000561A3" w:rsidP="000561A3">
            <w:pPr>
              <w:rPr>
                <w:b/>
                <w:sz w:val="18"/>
                <w:szCs w:val="18"/>
              </w:rPr>
            </w:pPr>
            <w:r w:rsidRPr="00871E67">
              <w:rPr>
                <w:b/>
                <w:sz w:val="18"/>
                <w:szCs w:val="18"/>
              </w:rPr>
              <w:t>0</w:t>
            </w:r>
          </w:p>
        </w:tc>
        <w:tc>
          <w:tcPr>
            <w:tcW w:w="1134" w:type="dxa"/>
          </w:tcPr>
          <w:p w:rsidR="000561A3" w:rsidRPr="00871E67" w:rsidRDefault="000561A3" w:rsidP="000561A3">
            <w:pPr>
              <w:rPr>
                <w:b/>
                <w:sz w:val="18"/>
                <w:szCs w:val="18"/>
              </w:rPr>
            </w:pPr>
            <w:r w:rsidRPr="00871E67">
              <w:rPr>
                <w:b/>
                <w:sz w:val="18"/>
                <w:szCs w:val="18"/>
              </w:rPr>
              <w:t>0</w:t>
            </w:r>
          </w:p>
        </w:tc>
        <w:tc>
          <w:tcPr>
            <w:tcW w:w="993" w:type="dxa"/>
            <w:shd w:val="clear" w:color="auto" w:fill="auto"/>
          </w:tcPr>
          <w:p w:rsidR="000561A3" w:rsidRPr="00871E67" w:rsidRDefault="000561A3" w:rsidP="000561A3">
            <w:pPr>
              <w:jc w:val="right"/>
              <w:rPr>
                <w:b/>
                <w:sz w:val="18"/>
                <w:szCs w:val="18"/>
              </w:rPr>
            </w:pPr>
            <w:r w:rsidRPr="00871E67">
              <w:rPr>
                <w:b/>
                <w:sz w:val="18"/>
                <w:szCs w:val="18"/>
              </w:rPr>
              <w:t>0</w:t>
            </w:r>
          </w:p>
        </w:tc>
        <w:tc>
          <w:tcPr>
            <w:tcW w:w="1134" w:type="dxa"/>
            <w:shd w:val="clear" w:color="auto" w:fill="auto"/>
          </w:tcPr>
          <w:p w:rsidR="000561A3" w:rsidRPr="00871E67" w:rsidRDefault="000561A3" w:rsidP="000561A3">
            <w:pPr>
              <w:jc w:val="right"/>
              <w:rPr>
                <w:b/>
                <w:sz w:val="18"/>
                <w:szCs w:val="18"/>
              </w:rPr>
            </w:pPr>
            <w:r w:rsidRPr="00871E67">
              <w:rPr>
                <w:b/>
                <w:sz w:val="18"/>
                <w:szCs w:val="18"/>
              </w:rPr>
              <w:t>0</w:t>
            </w:r>
          </w:p>
        </w:tc>
        <w:tc>
          <w:tcPr>
            <w:tcW w:w="1134" w:type="dxa"/>
            <w:shd w:val="clear" w:color="auto" w:fill="auto"/>
          </w:tcPr>
          <w:p w:rsidR="000561A3" w:rsidRPr="00871E67" w:rsidRDefault="000561A3" w:rsidP="000561A3">
            <w:pPr>
              <w:jc w:val="right"/>
              <w:rPr>
                <w:b/>
                <w:sz w:val="18"/>
                <w:szCs w:val="18"/>
              </w:rPr>
            </w:pPr>
            <w:r w:rsidRPr="00871E67">
              <w:rPr>
                <w:b/>
                <w:sz w:val="18"/>
                <w:szCs w:val="18"/>
              </w:rPr>
              <w:t>0</w:t>
            </w:r>
          </w:p>
        </w:tc>
        <w:tc>
          <w:tcPr>
            <w:tcW w:w="1842" w:type="dxa"/>
            <w:vMerge w:val="restart"/>
            <w:shd w:val="clear" w:color="auto" w:fill="auto"/>
          </w:tcPr>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318"/>
        </w:trPr>
        <w:tc>
          <w:tcPr>
            <w:tcW w:w="710" w:type="dxa"/>
            <w:vMerge/>
            <w:shd w:val="clear" w:color="auto" w:fill="auto"/>
          </w:tcPr>
          <w:p w:rsidR="000561A3" w:rsidRPr="00871E67" w:rsidRDefault="000561A3" w:rsidP="000561A3">
            <w:pPr>
              <w:rPr>
                <w:b/>
                <w:sz w:val="18"/>
                <w:szCs w:val="18"/>
              </w:rPr>
            </w:pPr>
          </w:p>
        </w:tc>
        <w:tc>
          <w:tcPr>
            <w:tcW w:w="2121" w:type="dxa"/>
            <w:gridSpan w:val="2"/>
            <w:vMerge/>
            <w:shd w:val="clear" w:color="auto" w:fill="auto"/>
          </w:tcPr>
          <w:p w:rsidR="000561A3" w:rsidRPr="00871E67" w:rsidRDefault="000561A3" w:rsidP="000561A3">
            <w:pPr>
              <w:ind w:firstLine="284"/>
              <w:rPr>
                <w:sz w:val="18"/>
                <w:szCs w:val="18"/>
              </w:rPr>
            </w:pPr>
          </w:p>
        </w:tc>
        <w:tc>
          <w:tcPr>
            <w:tcW w:w="1276" w:type="dxa"/>
            <w:vMerge/>
            <w:shd w:val="clear" w:color="auto" w:fill="auto"/>
          </w:tcPr>
          <w:p w:rsidR="000561A3" w:rsidRPr="00871E67" w:rsidRDefault="000561A3" w:rsidP="000561A3">
            <w:pPr>
              <w:ind w:firstLine="284"/>
              <w:rPr>
                <w:sz w:val="18"/>
                <w:szCs w:val="18"/>
              </w:rPr>
            </w:pPr>
          </w:p>
        </w:tc>
        <w:tc>
          <w:tcPr>
            <w:tcW w:w="1559" w:type="dxa"/>
            <w:shd w:val="clear" w:color="auto" w:fill="auto"/>
          </w:tcPr>
          <w:p w:rsidR="000561A3" w:rsidRPr="00871E67" w:rsidRDefault="000561A3" w:rsidP="000561A3">
            <w:pPr>
              <w:rPr>
                <w:sz w:val="18"/>
                <w:szCs w:val="18"/>
              </w:rPr>
            </w:pPr>
            <w:r w:rsidRPr="00871E67">
              <w:rPr>
                <w:sz w:val="18"/>
                <w:szCs w:val="18"/>
              </w:rPr>
              <w:t>Районный бюджет</w:t>
            </w:r>
          </w:p>
        </w:tc>
        <w:tc>
          <w:tcPr>
            <w:tcW w:w="993" w:type="dxa"/>
            <w:shd w:val="clear" w:color="auto" w:fill="auto"/>
          </w:tcPr>
          <w:p w:rsidR="000561A3" w:rsidRPr="00871E67" w:rsidRDefault="000561A3" w:rsidP="000561A3">
            <w:pPr>
              <w:rPr>
                <w:b/>
                <w:sz w:val="18"/>
                <w:szCs w:val="18"/>
              </w:rPr>
            </w:pPr>
            <w:r w:rsidRPr="00871E67">
              <w:rPr>
                <w:b/>
                <w:sz w:val="18"/>
                <w:szCs w:val="18"/>
              </w:rPr>
              <w:t>1023</w:t>
            </w:r>
          </w:p>
        </w:tc>
        <w:tc>
          <w:tcPr>
            <w:tcW w:w="1138" w:type="dxa"/>
            <w:shd w:val="clear" w:color="auto" w:fill="auto"/>
          </w:tcPr>
          <w:p w:rsidR="000561A3" w:rsidRPr="00871E67" w:rsidRDefault="000561A3" w:rsidP="000561A3">
            <w:pPr>
              <w:rPr>
                <w:b/>
                <w:sz w:val="18"/>
                <w:szCs w:val="18"/>
              </w:rPr>
            </w:pPr>
            <w:r w:rsidRPr="00871E67">
              <w:rPr>
                <w:b/>
                <w:sz w:val="18"/>
                <w:szCs w:val="18"/>
              </w:rPr>
              <w:t>880,5</w:t>
            </w:r>
          </w:p>
        </w:tc>
        <w:tc>
          <w:tcPr>
            <w:tcW w:w="1134" w:type="dxa"/>
          </w:tcPr>
          <w:p w:rsidR="000561A3" w:rsidRPr="00871E67" w:rsidRDefault="000561A3" w:rsidP="000561A3">
            <w:pPr>
              <w:rPr>
                <w:b/>
                <w:sz w:val="18"/>
                <w:szCs w:val="18"/>
              </w:rPr>
            </w:pPr>
            <w:r w:rsidRPr="00871E67">
              <w:rPr>
                <w:b/>
                <w:sz w:val="18"/>
                <w:szCs w:val="18"/>
              </w:rPr>
              <w:t>880,5</w:t>
            </w:r>
          </w:p>
        </w:tc>
        <w:tc>
          <w:tcPr>
            <w:tcW w:w="993" w:type="dxa"/>
            <w:shd w:val="clear" w:color="auto" w:fill="auto"/>
          </w:tcPr>
          <w:p w:rsidR="000561A3" w:rsidRPr="00871E67" w:rsidRDefault="000561A3" w:rsidP="000561A3">
            <w:pPr>
              <w:rPr>
                <w:b/>
                <w:sz w:val="18"/>
                <w:szCs w:val="18"/>
              </w:rPr>
            </w:pPr>
            <w:r w:rsidRPr="00871E67">
              <w:rPr>
                <w:b/>
                <w:sz w:val="18"/>
                <w:szCs w:val="18"/>
              </w:rPr>
              <w:t>880,5</w:t>
            </w:r>
          </w:p>
        </w:tc>
        <w:tc>
          <w:tcPr>
            <w:tcW w:w="1134" w:type="dxa"/>
            <w:shd w:val="clear" w:color="auto" w:fill="auto"/>
          </w:tcPr>
          <w:p w:rsidR="000561A3" w:rsidRPr="00871E67" w:rsidRDefault="000561A3" w:rsidP="000561A3">
            <w:pPr>
              <w:jc w:val="center"/>
              <w:rPr>
                <w:b/>
                <w:sz w:val="18"/>
                <w:szCs w:val="18"/>
              </w:rPr>
            </w:pPr>
            <w:r w:rsidRPr="00871E67">
              <w:rPr>
                <w:b/>
                <w:sz w:val="18"/>
                <w:szCs w:val="18"/>
              </w:rPr>
              <w:t>880,5</w:t>
            </w:r>
          </w:p>
        </w:tc>
        <w:tc>
          <w:tcPr>
            <w:tcW w:w="1134" w:type="dxa"/>
            <w:shd w:val="clear" w:color="auto" w:fill="auto"/>
          </w:tcPr>
          <w:p w:rsidR="000561A3" w:rsidRPr="00871E67" w:rsidRDefault="000561A3" w:rsidP="000561A3">
            <w:pPr>
              <w:jc w:val="right"/>
              <w:rPr>
                <w:b/>
                <w:sz w:val="18"/>
                <w:szCs w:val="18"/>
              </w:rPr>
            </w:pPr>
            <w:r w:rsidRPr="00871E67">
              <w:rPr>
                <w:b/>
                <w:sz w:val="18"/>
                <w:szCs w:val="18"/>
              </w:rPr>
              <w:t>4545</w:t>
            </w:r>
          </w:p>
        </w:tc>
        <w:tc>
          <w:tcPr>
            <w:tcW w:w="1842" w:type="dxa"/>
            <w:vMerge/>
            <w:shd w:val="clear" w:color="auto" w:fill="auto"/>
          </w:tcPr>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735"/>
        </w:trPr>
        <w:tc>
          <w:tcPr>
            <w:tcW w:w="710" w:type="dxa"/>
            <w:shd w:val="clear" w:color="auto" w:fill="auto"/>
          </w:tcPr>
          <w:p w:rsidR="000561A3" w:rsidRPr="00871E67" w:rsidRDefault="000561A3" w:rsidP="000561A3">
            <w:pPr>
              <w:ind w:firstLine="284"/>
              <w:rPr>
                <w:sz w:val="18"/>
                <w:szCs w:val="18"/>
              </w:rPr>
            </w:pPr>
          </w:p>
        </w:tc>
        <w:tc>
          <w:tcPr>
            <w:tcW w:w="2121" w:type="dxa"/>
            <w:gridSpan w:val="2"/>
            <w:shd w:val="clear" w:color="auto" w:fill="auto"/>
          </w:tcPr>
          <w:p w:rsidR="000561A3" w:rsidRPr="00871E67" w:rsidRDefault="000561A3" w:rsidP="000561A3">
            <w:pPr>
              <w:jc w:val="both"/>
              <w:rPr>
                <w:b/>
                <w:sz w:val="18"/>
                <w:szCs w:val="18"/>
              </w:rPr>
            </w:pPr>
            <w:r w:rsidRPr="00871E67">
              <w:rPr>
                <w:b/>
                <w:sz w:val="18"/>
                <w:szCs w:val="18"/>
              </w:rPr>
              <w:t>Итого расходы по программе</w:t>
            </w:r>
          </w:p>
          <w:p w:rsidR="000561A3" w:rsidRPr="00871E67" w:rsidRDefault="000561A3" w:rsidP="000561A3">
            <w:pPr>
              <w:ind w:firstLine="284"/>
              <w:rPr>
                <w:sz w:val="18"/>
                <w:szCs w:val="18"/>
              </w:rPr>
            </w:pPr>
          </w:p>
        </w:tc>
        <w:tc>
          <w:tcPr>
            <w:tcW w:w="1276" w:type="dxa"/>
            <w:tcBorders>
              <w:right w:val="single" w:sz="4" w:space="0" w:color="auto"/>
            </w:tcBorders>
            <w:shd w:val="clear" w:color="auto" w:fill="auto"/>
          </w:tcPr>
          <w:p w:rsidR="000561A3" w:rsidRPr="00871E67" w:rsidRDefault="000561A3" w:rsidP="000561A3">
            <w:pPr>
              <w:rPr>
                <w:b/>
                <w:sz w:val="18"/>
                <w:szCs w:val="18"/>
              </w:rPr>
            </w:pPr>
            <w:r w:rsidRPr="00871E67">
              <w:rPr>
                <w:b/>
                <w:sz w:val="18"/>
                <w:szCs w:val="18"/>
              </w:rPr>
              <w:t>82985,962</w:t>
            </w:r>
          </w:p>
        </w:tc>
        <w:tc>
          <w:tcPr>
            <w:tcW w:w="1559" w:type="dxa"/>
            <w:tcBorders>
              <w:top w:val="single" w:sz="4" w:space="0" w:color="auto"/>
              <w:left w:val="single" w:sz="4" w:space="0" w:color="auto"/>
              <w:right w:val="single" w:sz="4" w:space="0" w:color="auto"/>
            </w:tcBorders>
            <w:shd w:val="clear" w:color="auto" w:fill="auto"/>
          </w:tcPr>
          <w:p w:rsidR="000561A3" w:rsidRPr="00871E67" w:rsidRDefault="000561A3" w:rsidP="000561A3">
            <w:pPr>
              <w:rPr>
                <w:b/>
                <w:sz w:val="18"/>
                <w:szCs w:val="18"/>
              </w:rPr>
            </w:pPr>
          </w:p>
        </w:tc>
        <w:tc>
          <w:tcPr>
            <w:tcW w:w="993" w:type="dxa"/>
            <w:tcBorders>
              <w:top w:val="single" w:sz="4" w:space="0" w:color="auto"/>
            </w:tcBorders>
            <w:shd w:val="clear" w:color="auto" w:fill="auto"/>
          </w:tcPr>
          <w:p w:rsidR="000561A3" w:rsidRPr="00871E67" w:rsidRDefault="000561A3" w:rsidP="000561A3">
            <w:pPr>
              <w:rPr>
                <w:b/>
                <w:sz w:val="18"/>
                <w:szCs w:val="18"/>
              </w:rPr>
            </w:pPr>
            <w:r w:rsidRPr="00871E67">
              <w:rPr>
                <w:b/>
                <w:sz w:val="18"/>
                <w:szCs w:val="18"/>
              </w:rPr>
              <w:t>13681,8</w:t>
            </w:r>
          </w:p>
        </w:tc>
        <w:tc>
          <w:tcPr>
            <w:tcW w:w="1138" w:type="dxa"/>
            <w:tcBorders>
              <w:top w:val="single" w:sz="4" w:space="0" w:color="auto"/>
            </w:tcBorders>
            <w:shd w:val="clear" w:color="auto" w:fill="auto"/>
          </w:tcPr>
          <w:p w:rsidR="000561A3" w:rsidRPr="00871E67" w:rsidRDefault="000561A3" w:rsidP="000561A3">
            <w:pPr>
              <w:rPr>
                <w:b/>
                <w:sz w:val="18"/>
                <w:szCs w:val="18"/>
              </w:rPr>
            </w:pPr>
            <w:r w:rsidRPr="00871E67">
              <w:rPr>
                <w:b/>
                <w:sz w:val="18"/>
                <w:szCs w:val="18"/>
              </w:rPr>
              <w:t>16696,162</w:t>
            </w:r>
          </w:p>
        </w:tc>
        <w:tc>
          <w:tcPr>
            <w:tcW w:w="1134" w:type="dxa"/>
            <w:tcBorders>
              <w:top w:val="single" w:sz="4" w:space="0" w:color="auto"/>
            </w:tcBorders>
          </w:tcPr>
          <w:p w:rsidR="000561A3" w:rsidRPr="00871E67" w:rsidRDefault="000561A3" w:rsidP="000561A3">
            <w:pPr>
              <w:rPr>
                <w:b/>
                <w:sz w:val="18"/>
                <w:szCs w:val="18"/>
              </w:rPr>
            </w:pPr>
            <w:r w:rsidRPr="00871E67">
              <w:rPr>
                <w:b/>
                <w:sz w:val="18"/>
                <w:szCs w:val="18"/>
              </w:rPr>
              <w:t>16916,2</w:t>
            </w:r>
          </w:p>
        </w:tc>
        <w:tc>
          <w:tcPr>
            <w:tcW w:w="993" w:type="dxa"/>
            <w:tcBorders>
              <w:top w:val="single" w:sz="4" w:space="0" w:color="auto"/>
            </w:tcBorders>
            <w:shd w:val="clear" w:color="auto" w:fill="auto"/>
          </w:tcPr>
          <w:p w:rsidR="000561A3" w:rsidRPr="00871E67" w:rsidRDefault="000561A3" w:rsidP="000561A3">
            <w:pPr>
              <w:jc w:val="right"/>
              <w:rPr>
                <w:b/>
                <w:sz w:val="18"/>
                <w:szCs w:val="18"/>
              </w:rPr>
            </w:pPr>
            <w:r w:rsidRPr="00871E67">
              <w:rPr>
                <w:b/>
                <w:sz w:val="18"/>
                <w:szCs w:val="18"/>
              </w:rPr>
              <w:t>17409,8</w:t>
            </w:r>
          </w:p>
        </w:tc>
        <w:tc>
          <w:tcPr>
            <w:tcW w:w="1134" w:type="dxa"/>
            <w:tcBorders>
              <w:top w:val="single" w:sz="4" w:space="0" w:color="auto"/>
            </w:tcBorders>
            <w:shd w:val="clear" w:color="auto" w:fill="auto"/>
          </w:tcPr>
          <w:p w:rsidR="000561A3" w:rsidRPr="00871E67" w:rsidRDefault="000561A3" w:rsidP="000561A3">
            <w:pPr>
              <w:jc w:val="right"/>
              <w:rPr>
                <w:b/>
                <w:sz w:val="18"/>
                <w:szCs w:val="18"/>
              </w:rPr>
            </w:pPr>
            <w:r w:rsidRPr="00871E67">
              <w:rPr>
                <w:b/>
                <w:sz w:val="18"/>
                <w:szCs w:val="18"/>
              </w:rPr>
              <w:t>18282</w:t>
            </w:r>
          </w:p>
        </w:tc>
        <w:tc>
          <w:tcPr>
            <w:tcW w:w="1134" w:type="dxa"/>
            <w:tcBorders>
              <w:top w:val="single" w:sz="4" w:space="0" w:color="auto"/>
            </w:tcBorders>
            <w:shd w:val="clear" w:color="auto" w:fill="auto"/>
          </w:tcPr>
          <w:p w:rsidR="000561A3" w:rsidRPr="00871E67" w:rsidRDefault="000561A3" w:rsidP="000561A3">
            <w:pPr>
              <w:rPr>
                <w:b/>
                <w:sz w:val="18"/>
                <w:szCs w:val="18"/>
              </w:rPr>
            </w:pPr>
            <w:r w:rsidRPr="00871E67">
              <w:rPr>
                <w:b/>
                <w:sz w:val="18"/>
                <w:szCs w:val="18"/>
              </w:rPr>
              <w:t>82985,962</w:t>
            </w:r>
          </w:p>
        </w:tc>
        <w:tc>
          <w:tcPr>
            <w:tcW w:w="1842" w:type="dxa"/>
            <w:shd w:val="clear" w:color="auto" w:fill="auto"/>
          </w:tcPr>
          <w:p w:rsidR="000561A3" w:rsidRPr="00871E67" w:rsidRDefault="000561A3" w:rsidP="000561A3">
            <w:pPr>
              <w:ind w:firstLine="284"/>
              <w:rPr>
                <w:sz w:val="18"/>
                <w:szCs w:val="18"/>
              </w:rPr>
            </w:pPr>
          </w:p>
          <w:p w:rsidR="000561A3" w:rsidRPr="00871E67" w:rsidRDefault="000561A3" w:rsidP="000561A3">
            <w:pPr>
              <w:ind w:firstLine="284"/>
              <w:rPr>
                <w:sz w:val="18"/>
                <w:szCs w:val="18"/>
              </w:rPr>
            </w:pPr>
          </w:p>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340"/>
        </w:trPr>
        <w:tc>
          <w:tcPr>
            <w:tcW w:w="710" w:type="dxa"/>
            <w:vMerge w:val="restart"/>
            <w:shd w:val="clear" w:color="auto" w:fill="auto"/>
          </w:tcPr>
          <w:p w:rsidR="000561A3" w:rsidRPr="00871E67" w:rsidRDefault="000561A3" w:rsidP="000561A3">
            <w:pPr>
              <w:rPr>
                <w:b/>
                <w:sz w:val="18"/>
                <w:szCs w:val="18"/>
              </w:rPr>
            </w:pPr>
          </w:p>
          <w:p w:rsidR="000561A3" w:rsidRPr="00871E67" w:rsidRDefault="000561A3" w:rsidP="000561A3">
            <w:pPr>
              <w:ind w:firstLine="284"/>
              <w:rPr>
                <w:sz w:val="18"/>
                <w:szCs w:val="18"/>
              </w:rPr>
            </w:pPr>
          </w:p>
          <w:p w:rsidR="000561A3" w:rsidRPr="00871E67" w:rsidRDefault="000561A3" w:rsidP="000561A3">
            <w:pPr>
              <w:rPr>
                <w:b/>
                <w:sz w:val="18"/>
                <w:szCs w:val="18"/>
              </w:rPr>
            </w:pPr>
          </w:p>
        </w:tc>
        <w:tc>
          <w:tcPr>
            <w:tcW w:w="2121" w:type="dxa"/>
            <w:gridSpan w:val="2"/>
            <w:shd w:val="clear" w:color="auto" w:fill="auto"/>
          </w:tcPr>
          <w:p w:rsidR="000561A3" w:rsidRPr="00871E67" w:rsidRDefault="000561A3" w:rsidP="009A1C60">
            <w:pPr>
              <w:ind w:firstLine="284"/>
              <w:jc w:val="both"/>
              <w:rPr>
                <w:sz w:val="18"/>
                <w:szCs w:val="18"/>
              </w:rPr>
            </w:pPr>
            <w:r w:rsidRPr="00871E67">
              <w:rPr>
                <w:sz w:val="18"/>
                <w:szCs w:val="18"/>
              </w:rPr>
              <w:t>в том числе:</w:t>
            </w:r>
          </w:p>
        </w:tc>
        <w:tc>
          <w:tcPr>
            <w:tcW w:w="1276" w:type="dxa"/>
            <w:shd w:val="clear" w:color="auto" w:fill="auto"/>
          </w:tcPr>
          <w:p w:rsidR="000561A3" w:rsidRPr="00871E67" w:rsidRDefault="000561A3" w:rsidP="000561A3">
            <w:pPr>
              <w:ind w:firstLine="284"/>
              <w:rPr>
                <w:b/>
                <w:sz w:val="18"/>
                <w:szCs w:val="18"/>
              </w:rPr>
            </w:pPr>
          </w:p>
        </w:tc>
        <w:tc>
          <w:tcPr>
            <w:tcW w:w="1559" w:type="dxa"/>
            <w:shd w:val="clear" w:color="auto" w:fill="auto"/>
          </w:tcPr>
          <w:p w:rsidR="000561A3" w:rsidRPr="00871E67" w:rsidRDefault="000561A3" w:rsidP="000561A3">
            <w:pPr>
              <w:rPr>
                <w:sz w:val="18"/>
                <w:szCs w:val="18"/>
              </w:rPr>
            </w:pPr>
          </w:p>
        </w:tc>
        <w:tc>
          <w:tcPr>
            <w:tcW w:w="993" w:type="dxa"/>
            <w:shd w:val="clear" w:color="auto" w:fill="auto"/>
          </w:tcPr>
          <w:p w:rsidR="000561A3" w:rsidRPr="00871E67" w:rsidRDefault="000561A3" w:rsidP="000561A3">
            <w:pPr>
              <w:ind w:firstLine="284"/>
              <w:rPr>
                <w:sz w:val="18"/>
                <w:szCs w:val="18"/>
              </w:rPr>
            </w:pPr>
          </w:p>
        </w:tc>
        <w:tc>
          <w:tcPr>
            <w:tcW w:w="1138" w:type="dxa"/>
            <w:shd w:val="clear" w:color="auto" w:fill="auto"/>
          </w:tcPr>
          <w:p w:rsidR="000561A3" w:rsidRPr="00871E67" w:rsidRDefault="000561A3" w:rsidP="000561A3">
            <w:pPr>
              <w:rPr>
                <w:b/>
                <w:sz w:val="18"/>
                <w:szCs w:val="18"/>
              </w:rPr>
            </w:pPr>
          </w:p>
        </w:tc>
        <w:tc>
          <w:tcPr>
            <w:tcW w:w="1134" w:type="dxa"/>
          </w:tcPr>
          <w:p w:rsidR="000561A3" w:rsidRPr="00871E67" w:rsidRDefault="000561A3" w:rsidP="000561A3">
            <w:pPr>
              <w:rPr>
                <w:b/>
                <w:sz w:val="18"/>
                <w:szCs w:val="18"/>
              </w:rPr>
            </w:pPr>
          </w:p>
        </w:tc>
        <w:tc>
          <w:tcPr>
            <w:tcW w:w="993"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p>
        </w:tc>
        <w:tc>
          <w:tcPr>
            <w:tcW w:w="1134" w:type="dxa"/>
            <w:shd w:val="clear" w:color="auto" w:fill="auto"/>
          </w:tcPr>
          <w:p w:rsidR="000561A3" w:rsidRPr="00871E67" w:rsidRDefault="000561A3" w:rsidP="000561A3">
            <w:pPr>
              <w:jc w:val="right"/>
              <w:rPr>
                <w:b/>
                <w:sz w:val="18"/>
                <w:szCs w:val="18"/>
              </w:rPr>
            </w:pPr>
          </w:p>
        </w:tc>
        <w:tc>
          <w:tcPr>
            <w:tcW w:w="1842" w:type="dxa"/>
            <w:vMerge w:val="restart"/>
            <w:shd w:val="clear" w:color="auto" w:fill="auto"/>
          </w:tcPr>
          <w:p w:rsidR="000561A3" w:rsidRPr="00871E67" w:rsidRDefault="000561A3" w:rsidP="000561A3">
            <w:pPr>
              <w:ind w:firstLine="284"/>
              <w:rPr>
                <w:sz w:val="18"/>
                <w:szCs w:val="18"/>
              </w:rPr>
            </w:pPr>
          </w:p>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84"/>
        </w:trPr>
        <w:tc>
          <w:tcPr>
            <w:tcW w:w="710" w:type="dxa"/>
            <w:vMerge/>
            <w:shd w:val="clear" w:color="auto" w:fill="auto"/>
          </w:tcPr>
          <w:p w:rsidR="000561A3" w:rsidRPr="00871E67" w:rsidRDefault="000561A3" w:rsidP="000561A3">
            <w:pPr>
              <w:ind w:firstLine="284"/>
              <w:rPr>
                <w:sz w:val="18"/>
                <w:szCs w:val="18"/>
              </w:rPr>
            </w:pPr>
          </w:p>
        </w:tc>
        <w:tc>
          <w:tcPr>
            <w:tcW w:w="2121" w:type="dxa"/>
            <w:gridSpan w:val="2"/>
            <w:shd w:val="clear" w:color="auto" w:fill="auto"/>
          </w:tcPr>
          <w:p w:rsidR="000561A3" w:rsidRPr="00871E67" w:rsidRDefault="000561A3" w:rsidP="000561A3">
            <w:pPr>
              <w:ind w:firstLine="284"/>
              <w:rPr>
                <w:sz w:val="18"/>
                <w:szCs w:val="18"/>
              </w:rPr>
            </w:pPr>
            <w:r w:rsidRPr="00871E67">
              <w:rPr>
                <w:sz w:val="18"/>
                <w:szCs w:val="18"/>
              </w:rPr>
              <w:t>Средства областного бюджета</w:t>
            </w:r>
          </w:p>
        </w:tc>
        <w:tc>
          <w:tcPr>
            <w:tcW w:w="1276" w:type="dxa"/>
            <w:shd w:val="clear" w:color="auto" w:fill="auto"/>
          </w:tcPr>
          <w:p w:rsidR="000561A3" w:rsidRPr="00871E67" w:rsidRDefault="000561A3" w:rsidP="000561A3">
            <w:pPr>
              <w:rPr>
                <w:b/>
                <w:sz w:val="18"/>
                <w:szCs w:val="18"/>
              </w:rPr>
            </w:pPr>
            <w:r w:rsidRPr="00871E67">
              <w:rPr>
                <w:b/>
                <w:sz w:val="18"/>
                <w:szCs w:val="18"/>
              </w:rPr>
              <w:t>68229,262</w:t>
            </w:r>
          </w:p>
        </w:tc>
        <w:tc>
          <w:tcPr>
            <w:tcW w:w="1559" w:type="dxa"/>
            <w:shd w:val="clear" w:color="auto" w:fill="auto"/>
          </w:tcPr>
          <w:p w:rsidR="000561A3" w:rsidRPr="00871E67" w:rsidRDefault="000561A3" w:rsidP="000561A3">
            <w:pPr>
              <w:rPr>
                <w:sz w:val="18"/>
                <w:szCs w:val="18"/>
              </w:rPr>
            </w:pPr>
          </w:p>
        </w:tc>
        <w:tc>
          <w:tcPr>
            <w:tcW w:w="993" w:type="dxa"/>
            <w:shd w:val="clear" w:color="auto" w:fill="auto"/>
          </w:tcPr>
          <w:p w:rsidR="000561A3" w:rsidRPr="00871E67" w:rsidRDefault="000561A3" w:rsidP="000561A3">
            <w:pPr>
              <w:rPr>
                <w:sz w:val="18"/>
                <w:szCs w:val="18"/>
              </w:rPr>
            </w:pPr>
            <w:r w:rsidRPr="00871E67">
              <w:rPr>
                <w:b/>
                <w:sz w:val="18"/>
                <w:szCs w:val="18"/>
              </w:rPr>
              <w:t>10493</w:t>
            </w:r>
          </w:p>
        </w:tc>
        <w:tc>
          <w:tcPr>
            <w:tcW w:w="1138" w:type="dxa"/>
            <w:shd w:val="clear" w:color="auto" w:fill="auto"/>
          </w:tcPr>
          <w:p w:rsidR="000561A3" w:rsidRPr="00871E67" w:rsidRDefault="000561A3" w:rsidP="000561A3">
            <w:pPr>
              <w:rPr>
                <w:b/>
                <w:sz w:val="18"/>
                <w:szCs w:val="18"/>
              </w:rPr>
            </w:pPr>
            <w:r w:rsidRPr="00871E67">
              <w:rPr>
                <w:b/>
                <w:sz w:val="18"/>
                <w:szCs w:val="18"/>
              </w:rPr>
              <w:t>13539,262</w:t>
            </w:r>
          </w:p>
        </w:tc>
        <w:tc>
          <w:tcPr>
            <w:tcW w:w="1134" w:type="dxa"/>
          </w:tcPr>
          <w:p w:rsidR="000561A3" w:rsidRPr="00871E67" w:rsidRDefault="000561A3" w:rsidP="000561A3">
            <w:pPr>
              <w:rPr>
                <w:b/>
                <w:sz w:val="18"/>
                <w:szCs w:val="18"/>
              </w:rPr>
            </w:pPr>
            <w:r w:rsidRPr="00871E67">
              <w:rPr>
                <w:b/>
                <w:sz w:val="18"/>
                <w:szCs w:val="18"/>
              </w:rPr>
              <w:t>14171</w:t>
            </w:r>
          </w:p>
        </w:tc>
        <w:tc>
          <w:tcPr>
            <w:tcW w:w="993" w:type="dxa"/>
            <w:shd w:val="clear" w:color="auto" w:fill="auto"/>
          </w:tcPr>
          <w:p w:rsidR="000561A3" w:rsidRPr="00871E67" w:rsidRDefault="000561A3" w:rsidP="000561A3">
            <w:pPr>
              <w:jc w:val="right"/>
              <w:rPr>
                <w:b/>
                <w:sz w:val="18"/>
                <w:szCs w:val="18"/>
              </w:rPr>
            </w:pPr>
            <w:r w:rsidRPr="00871E67">
              <w:rPr>
                <w:b/>
                <w:sz w:val="18"/>
                <w:szCs w:val="18"/>
              </w:rPr>
              <w:t>14851</w:t>
            </w:r>
          </w:p>
        </w:tc>
        <w:tc>
          <w:tcPr>
            <w:tcW w:w="1134" w:type="dxa"/>
            <w:shd w:val="clear" w:color="auto" w:fill="auto"/>
          </w:tcPr>
          <w:p w:rsidR="000561A3" w:rsidRPr="00871E67" w:rsidRDefault="000561A3" w:rsidP="000561A3">
            <w:pPr>
              <w:jc w:val="right"/>
              <w:rPr>
                <w:b/>
                <w:sz w:val="18"/>
                <w:szCs w:val="18"/>
              </w:rPr>
            </w:pPr>
            <w:r w:rsidRPr="00871E67">
              <w:rPr>
                <w:b/>
                <w:sz w:val="18"/>
                <w:szCs w:val="18"/>
              </w:rPr>
              <w:t>15175</w:t>
            </w:r>
          </w:p>
        </w:tc>
        <w:tc>
          <w:tcPr>
            <w:tcW w:w="1134" w:type="dxa"/>
            <w:shd w:val="clear" w:color="auto" w:fill="auto"/>
          </w:tcPr>
          <w:p w:rsidR="000561A3" w:rsidRPr="00871E67" w:rsidRDefault="000561A3" w:rsidP="000561A3">
            <w:pPr>
              <w:jc w:val="right"/>
              <w:rPr>
                <w:b/>
                <w:sz w:val="18"/>
                <w:szCs w:val="18"/>
              </w:rPr>
            </w:pPr>
            <w:r w:rsidRPr="00871E67">
              <w:rPr>
                <w:b/>
                <w:sz w:val="18"/>
                <w:szCs w:val="18"/>
              </w:rPr>
              <w:t>65452,262</w:t>
            </w:r>
          </w:p>
        </w:tc>
        <w:tc>
          <w:tcPr>
            <w:tcW w:w="1842" w:type="dxa"/>
            <w:vMerge/>
            <w:shd w:val="clear" w:color="auto" w:fill="auto"/>
          </w:tcPr>
          <w:p w:rsidR="000561A3" w:rsidRPr="00871E67" w:rsidRDefault="000561A3" w:rsidP="000561A3">
            <w:pPr>
              <w:ind w:firstLine="284"/>
              <w:rPr>
                <w:sz w:val="18"/>
                <w:szCs w:val="18"/>
              </w:rPr>
            </w:pPr>
          </w:p>
        </w:tc>
      </w:tr>
      <w:tr w:rsidR="000561A3" w:rsidRPr="00871E67" w:rsidTr="009A1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9" w:type="dxa"/>
          <w:trHeight w:val="550"/>
        </w:trPr>
        <w:tc>
          <w:tcPr>
            <w:tcW w:w="710" w:type="dxa"/>
            <w:shd w:val="clear" w:color="auto" w:fill="auto"/>
          </w:tcPr>
          <w:p w:rsidR="000561A3" w:rsidRPr="00871E67" w:rsidRDefault="000561A3" w:rsidP="000561A3">
            <w:pPr>
              <w:ind w:firstLine="284"/>
              <w:rPr>
                <w:sz w:val="18"/>
                <w:szCs w:val="18"/>
              </w:rPr>
            </w:pPr>
          </w:p>
        </w:tc>
        <w:tc>
          <w:tcPr>
            <w:tcW w:w="2121" w:type="dxa"/>
            <w:gridSpan w:val="2"/>
            <w:shd w:val="clear" w:color="auto" w:fill="auto"/>
          </w:tcPr>
          <w:p w:rsidR="000561A3" w:rsidRPr="00871E67" w:rsidRDefault="000561A3" w:rsidP="000561A3">
            <w:pPr>
              <w:ind w:firstLine="284"/>
              <w:rPr>
                <w:sz w:val="18"/>
                <w:szCs w:val="18"/>
              </w:rPr>
            </w:pPr>
            <w:r w:rsidRPr="00871E67">
              <w:rPr>
                <w:sz w:val="18"/>
                <w:szCs w:val="18"/>
              </w:rPr>
              <w:t xml:space="preserve"> Средства районного бюджета                          </w:t>
            </w:r>
          </w:p>
        </w:tc>
        <w:tc>
          <w:tcPr>
            <w:tcW w:w="1276" w:type="dxa"/>
            <w:shd w:val="clear" w:color="auto" w:fill="auto"/>
          </w:tcPr>
          <w:p w:rsidR="000561A3" w:rsidRPr="00871E67" w:rsidRDefault="000561A3" w:rsidP="000561A3">
            <w:pPr>
              <w:rPr>
                <w:b/>
                <w:sz w:val="18"/>
                <w:szCs w:val="18"/>
              </w:rPr>
            </w:pPr>
            <w:r w:rsidRPr="00871E67">
              <w:rPr>
                <w:b/>
                <w:sz w:val="18"/>
                <w:szCs w:val="18"/>
              </w:rPr>
              <w:t>14756,7</w:t>
            </w:r>
          </w:p>
        </w:tc>
        <w:tc>
          <w:tcPr>
            <w:tcW w:w="1559" w:type="dxa"/>
            <w:shd w:val="clear" w:color="auto" w:fill="auto"/>
          </w:tcPr>
          <w:p w:rsidR="000561A3" w:rsidRPr="00871E67" w:rsidRDefault="000561A3" w:rsidP="000561A3">
            <w:pPr>
              <w:rPr>
                <w:sz w:val="18"/>
                <w:szCs w:val="18"/>
              </w:rPr>
            </w:pPr>
          </w:p>
        </w:tc>
        <w:tc>
          <w:tcPr>
            <w:tcW w:w="993" w:type="dxa"/>
            <w:shd w:val="clear" w:color="auto" w:fill="auto"/>
          </w:tcPr>
          <w:p w:rsidR="000561A3" w:rsidRPr="00871E67" w:rsidRDefault="000561A3" w:rsidP="000561A3">
            <w:pPr>
              <w:rPr>
                <w:b/>
                <w:sz w:val="18"/>
                <w:szCs w:val="18"/>
              </w:rPr>
            </w:pPr>
            <w:r w:rsidRPr="00871E67">
              <w:rPr>
                <w:b/>
                <w:sz w:val="18"/>
                <w:szCs w:val="18"/>
              </w:rPr>
              <w:t>3188,8</w:t>
            </w:r>
          </w:p>
        </w:tc>
        <w:tc>
          <w:tcPr>
            <w:tcW w:w="1138" w:type="dxa"/>
            <w:shd w:val="clear" w:color="auto" w:fill="auto"/>
          </w:tcPr>
          <w:p w:rsidR="000561A3" w:rsidRPr="00871E67" w:rsidRDefault="000561A3" w:rsidP="000561A3">
            <w:pPr>
              <w:rPr>
                <w:b/>
                <w:sz w:val="18"/>
                <w:szCs w:val="18"/>
              </w:rPr>
            </w:pPr>
            <w:r w:rsidRPr="00871E67">
              <w:rPr>
                <w:b/>
                <w:sz w:val="18"/>
                <w:szCs w:val="18"/>
              </w:rPr>
              <w:t>3156,9</w:t>
            </w:r>
          </w:p>
        </w:tc>
        <w:tc>
          <w:tcPr>
            <w:tcW w:w="1134" w:type="dxa"/>
          </w:tcPr>
          <w:p w:rsidR="000561A3" w:rsidRPr="00871E67" w:rsidRDefault="000561A3" w:rsidP="000561A3">
            <w:pPr>
              <w:rPr>
                <w:b/>
                <w:sz w:val="18"/>
                <w:szCs w:val="18"/>
              </w:rPr>
            </w:pPr>
            <w:r w:rsidRPr="00871E67">
              <w:rPr>
                <w:b/>
                <w:sz w:val="18"/>
                <w:szCs w:val="18"/>
              </w:rPr>
              <w:t>2745,2</w:t>
            </w:r>
          </w:p>
        </w:tc>
        <w:tc>
          <w:tcPr>
            <w:tcW w:w="993" w:type="dxa"/>
            <w:shd w:val="clear" w:color="auto" w:fill="auto"/>
          </w:tcPr>
          <w:p w:rsidR="000561A3" w:rsidRPr="00871E67" w:rsidRDefault="000561A3" w:rsidP="000561A3">
            <w:pPr>
              <w:jc w:val="right"/>
              <w:rPr>
                <w:b/>
                <w:sz w:val="18"/>
                <w:szCs w:val="18"/>
              </w:rPr>
            </w:pPr>
            <w:r w:rsidRPr="00871E67">
              <w:rPr>
                <w:b/>
                <w:sz w:val="18"/>
                <w:szCs w:val="18"/>
              </w:rPr>
              <w:t>2558,8</w:t>
            </w:r>
          </w:p>
        </w:tc>
        <w:tc>
          <w:tcPr>
            <w:tcW w:w="1134" w:type="dxa"/>
            <w:shd w:val="clear" w:color="auto" w:fill="auto"/>
          </w:tcPr>
          <w:p w:rsidR="000561A3" w:rsidRPr="00871E67" w:rsidRDefault="000561A3" w:rsidP="000561A3">
            <w:pPr>
              <w:jc w:val="right"/>
              <w:rPr>
                <w:b/>
                <w:sz w:val="18"/>
                <w:szCs w:val="18"/>
              </w:rPr>
            </w:pPr>
            <w:r w:rsidRPr="00871E67">
              <w:rPr>
                <w:b/>
                <w:sz w:val="18"/>
                <w:szCs w:val="18"/>
              </w:rPr>
              <w:t>3107</w:t>
            </w:r>
          </w:p>
        </w:tc>
        <w:tc>
          <w:tcPr>
            <w:tcW w:w="1134" w:type="dxa"/>
            <w:shd w:val="clear" w:color="auto" w:fill="auto"/>
          </w:tcPr>
          <w:p w:rsidR="000561A3" w:rsidRPr="00871E67" w:rsidRDefault="000561A3" w:rsidP="000561A3">
            <w:pPr>
              <w:jc w:val="right"/>
              <w:rPr>
                <w:b/>
                <w:sz w:val="18"/>
                <w:szCs w:val="18"/>
              </w:rPr>
            </w:pPr>
            <w:r w:rsidRPr="00871E67">
              <w:rPr>
                <w:b/>
                <w:sz w:val="18"/>
                <w:szCs w:val="18"/>
              </w:rPr>
              <w:t>14289,1</w:t>
            </w:r>
          </w:p>
        </w:tc>
        <w:tc>
          <w:tcPr>
            <w:tcW w:w="1842" w:type="dxa"/>
            <w:shd w:val="clear" w:color="auto" w:fill="auto"/>
          </w:tcPr>
          <w:p w:rsidR="000561A3" w:rsidRPr="00871E67" w:rsidRDefault="000561A3" w:rsidP="000561A3">
            <w:pPr>
              <w:ind w:firstLine="284"/>
              <w:rPr>
                <w:sz w:val="18"/>
                <w:szCs w:val="18"/>
              </w:rPr>
            </w:pPr>
          </w:p>
          <w:p w:rsidR="000561A3" w:rsidRPr="00871E67" w:rsidRDefault="000561A3" w:rsidP="000561A3">
            <w:pPr>
              <w:ind w:firstLine="284"/>
              <w:rPr>
                <w:sz w:val="18"/>
                <w:szCs w:val="18"/>
              </w:rPr>
            </w:pPr>
          </w:p>
        </w:tc>
      </w:tr>
    </w:tbl>
    <w:p w:rsidR="000561A3" w:rsidRPr="00871E67" w:rsidRDefault="000561A3" w:rsidP="00410C7A">
      <w:pPr>
        <w:autoSpaceDE w:val="0"/>
        <w:autoSpaceDN w:val="0"/>
        <w:adjustRightInd w:val="0"/>
        <w:rPr>
          <w:sz w:val="18"/>
          <w:szCs w:val="18"/>
        </w:rPr>
      </w:pPr>
    </w:p>
    <w:p w:rsidR="000561A3" w:rsidRPr="00871E67" w:rsidRDefault="000561A3" w:rsidP="000561A3">
      <w:pPr>
        <w:autoSpaceDE w:val="0"/>
        <w:autoSpaceDN w:val="0"/>
        <w:adjustRightInd w:val="0"/>
        <w:jc w:val="right"/>
        <w:rPr>
          <w:sz w:val="18"/>
          <w:szCs w:val="18"/>
        </w:rPr>
      </w:pPr>
      <w:r w:rsidRPr="00871E67">
        <w:rPr>
          <w:sz w:val="18"/>
          <w:szCs w:val="18"/>
        </w:rPr>
        <w:t xml:space="preserve"> Приложение N 4 к Программе</w:t>
      </w:r>
    </w:p>
    <w:p w:rsidR="000561A3" w:rsidRPr="00871E67" w:rsidRDefault="000561A3" w:rsidP="000561A3">
      <w:pPr>
        <w:autoSpaceDE w:val="0"/>
        <w:autoSpaceDN w:val="0"/>
        <w:adjustRightInd w:val="0"/>
        <w:jc w:val="right"/>
        <w:outlineLvl w:val="0"/>
        <w:rPr>
          <w:sz w:val="18"/>
          <w:szCs w:val="18"/>
        </w:rPr>
      </w:pPr>
    </w:p>
    <w:p w:rsidR="000561A3" w:rsidRPr="00871E67" w:rsidRDefault="000561A3" w:rsidP="000561A3">
      <w:pPr>
        <w:autoSpaceDE w:val="0"/>
        <w:autoSpaceDN w:val="0"/>
        <w:adjustRightInd w:val="0"/>
        <w:jc w:val="center"/>
        <w:rPr>
          <w:sz w:val="18"/>
          <w:szCs w:val="18"/>
        </w:rPr>
      </w:pPr>
      <w:r w:rsidRPr="00871E67">
        <w:rPr>
          <w:sz w:val="18"/>
          <w:szCs w:val="18"/>
        </w:rPr>
        <w:t>Расходы на реализацию муниципальной программы</w:t>
      </w:r>
    </w:p>
    <w:p w:rsidR="000561A3" w:rsidRPr="00871E67" w:rsidRDefault="000561A3" w:rsidP="000561A3">
      <w:pPr>
        <w:autoSpaceDE w:val="0"/>
        <w:autoSpaceDN w:val="0"/>
        <w:adjustRightInd w:val="0"/>
        <w:jc w:val="center"/>
        <w:rPr>
          <w:sz w:val="18"/>
          <w:szCs w:val="18"/>
        </w:rPr>
      </w:pPr>
      <w:r w:rsidRPr="00871E67">
        <w:rPr>
          <w:sz w:val="18"/>
          <w:szCs w:val="18"/>
        </w:rPr>
        <w:t>за счет средств районного и областного бюджета</w:t>
      </w:r>
    </w:p>
    <w:p w:rsidR="000561A3" w:rsidRPr="00871E67" w:rsidRDefault="000561A3" w:rsidP="000561A3">
      <w:pPr>
        <w:autoSpaceDE w:val="0"/>
        <w:autoSpaceDN w:val="0"/>
        <w:adjustRightInd w:val="0"/>
        <w:jc w:val="center"/>
        <w:rPr>
          <w:sz w:val="18"/>
          <w:szCs w:val="18"/>
        </w:rPr>
      </w:pPr>
    </w:p>
    <w:tbl>
      <w:tblPr>
        <w:tblpPr w:leftFromText="180" w:rightFromText="180" w:vertAnchor="text" w:tblpX="-492" w:tblpY="1"/>
        <w:tblOverlap w:val="never"/>
        <w:tblW w:w="14250" w:type="dxa"/>
        <w:tblCellSpacing w:w="5" w:type="nil"/>
        <w:tblLayout w:type="fixed"/>
        <w:tblCellMar>
          <w:left w:w="75" w:type="dxa"/>
          <w:right w:w="75" w:type="dxa"/>
        </w:tblCellMar>
        <w:tblLook w:val="0000"/>
      </w:tblPr>
      <w:tblGrid>
        <w:gridCol w:w="851"/>
        <w:gridCol w:w="1843"/>
        <w:gridCol w:w="3051"/>
        <w:gridCol w:w="3544"/>
        <w:gridCol w:w="992"/>
        <w:gridCol w:w="1134"/>
        <w:gridCol w:w="993"/>
        <w:gridCol w:w="992"/>
        <w:gridCol w:w="850"/>
      </w:tblGrid>
      <w:tr w:rsidR="000561A3" w:rsidRPr="00871E67" w:rsidTr="000561A3">
        <w:trPr>
          <w:trHeight w:val="320"/>
          <w:tblCellSpacing w:w="5" w:type="nil"/>
        </w:trPr>
        <w:tc>
          <w:tcPr>
            <w:tcW w:w="851" w:type="dxa"/>
            <w:vMerge w:val="restart"/>
            <w:tcBorders>
              <w:top w:val="single" w:sz="4" w:space="0" w:color="auto"/>
              <w:left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 xml:space="preserve"> N  </w:t>
            </w:r>
            <w:r w:rsidRPr="00871E67">
              <w:rPr>
                <w:sz w:val="18"/>
                <w:szCs w:val="18"/>
              </w:rPr>
              <w:br/>
              <w:t xml:space="preserve">п/п </w:t>
            </w:r>
            <w:r w:rsidRPr="00871E67">
              <w:rPr>
                <w:sz w:val="18"/>
                <w:szCs w:val="18"/>
              </w:rPr>
              <w:br/>
            </w:r>
            <w:hyperlink r:id="rId12" w:history="1">
              <w:r w:rsidRPr="00871E67">
                <w:rPr>
                  <w:color w:val="0000FF"/>
                  <w:sz w:val="18"/>
                  <w:szCs w:val="18"/>
                </w:rPr>
                <w:t>&lt;*&gt;</w:t>
              </w:r>
            </w:hyperlink>
          </w:p>
        </w:tc>
        <w:tc>
          <w:tcPr>
            <w:tcW w:w="1843" w:type="dxa"/>
            <w:vMerge w:val="restart"/>
            <w:tcBorders>
              <w:top w:val="single" w:sz="4" w:space="0" w:color="auto"/>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 xml:space="preserve">    Статус     </w:t>
            </w:r>
          </w:p>
        </w:tc>
        <w:tc>
          <w:tcPr>
            <w:tcW w:w="3051" w:type="dxa"/>
            <w:vMerge w:val="restart"/>
            <w:tcBorders>
              <w:top w:val="single" w:sz="4" w:space="0" w:color="auto"/>
              <w:left w:val="single" w:sz="4" w:space="0" w:color="auto"/>
              <w:bottom w:val="single" w:sz="4" w:space="0" w:color="auto"/>
              <w:right w:val="single" w:sz="4" w:space="0" w:color="auto"/>
            </w:tcBorders>
          </w:tcPr>
          <w:p w:rsidR="000561A3" w:rsidRPr="00871E67" w:rsidRDefault="000561A3" w:rsidP="009A1C60">
            <w:pPr>
              <w:autoSpaceDE w:val="0"/>
              <w:autoSpaceDN w:val="0"/>
              <w:adjustRightInd w:val="0"/>
              <w:jc w:val="both"/>
              <w:rPr>
                <w:sz w:val="18"/>
                <w:szCs w:val="18"/>
              </w:rPr>
            </w:pPr>
            <w:r w:rsidRPr="00871E67">
              <w:rPr>
                <w:sz w:val="18"/>
                <w:szCs w:val="18"/>
              </w:rPr>
              <w:t xml:space="preserve">Наименование муниципальной программы, подпрограммы,  муниципальной  целевой    </w:t>
            </w:r>
            <w:r w:rsidRPr="00871E67">
              <w:rPr>
                <w:sz w:val="18"/>
                <w:szCs w:val="18"/>
              </w:rPr>
              <w:br/>
              <w:t xml:space="preserve">  программы, ведомственной </w:t>
            </w:r>
            <w:r w:rsidRPr="00871E67">
              <w:rPr>
                <w:sz w:val="18"/>
                <w:szCs w:val="18"/>
              </w:rPr>
              <w:br/>
              <w:t xml:space="preserve">    целевой</w:t>
            </w:r>
            <w:r w:rsidR="009A1C60">
              <w:rPr>
                <w:sz w:val="18"/>
                <w:szCs w:val="18"/>
              </w:rPr>
              <w:t xml:space="preserve"> </w:t>
            </w:r>
            <w:r w:rsidRPr="00871E67">
              <w:rPr>
                <w:sz w:val="18"/>
                <w:szCs w:val="18"/>
              </w:rPr>
              <w:t xml:space="preserve">программы,   </w:t>
            </w:r>
            <w:r w:rsidRPr="00871E67">
              <w:rPr>
                <w:sz w:val="18"/>
                <w:szCs w:val="18"/>
              </w:rPr>
              <w:br/>
              <w:t xml:space="preserve">  отдельного   мероприятия</w:t>
            </w:r>
          </w:p>
        </w:tc>
        <w:tc>
          <w:tcPr>
            <w:tcW w:w="3544" w:type="dxa"/>
            <w:vMerge w:val="restart"/>
            <w:tcBorders>
              <w:top w:val="single" w:sz="4" w:space="0" w:color="auto"/>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jc w:val="both"/>
              <w:rPr>
                <w:sz w:val="18"/>
                <w:szCs w:val="18"/>
              </w:rPr>
            </w:pPr>
            <w:r w:rsidRPr="00871E67">
              <w:rPr>
                <w:sz w:val="18"/>
                <w:szCs w:val="18"/>
              </w:rPr>
              <w:t xml:space="preserve">    Ответственный исполнитель, соисполнители, муниципальный заказчик (муниципальный заказчик-координатор)</w:t>
            </w:r>
          </w:p>
        </w:tc>
        <w:tc>
          <w:tcPr>
            <w:tcW w:w="4961" w:type="dxa"/>
            <w:gridSpan w:val="5"/>
            <w:tcBorders>
              <w:top w:val="single" w:sz="4" w:space="0" w:color="auto"/>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 xml:space="preserve">       Расходы (тыс. рублей)       </w:t>
            </w:r>
          </w:p>
        </w:tc>
      </w:tr>
      <w:tr w:rsidR="000561A3" w:rsidRPr="00871E67" w:rsidTr="009A1C60">
        <w:trPr>
          <w:trHeight w:val="943"/>
          <w:tblCellSpacing w:w="5" w:type="nil"/>
        </w:trPr>
        <w:tc>
          <w:tcPr>
            <w:tcW w:w="851" w:type="dxa"/>
            <w:vMerge/>
            <w:tcBorders>
              <w:top w:val="single" w:sz="4" w:space="0" w:color="auto"/>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1843" w:type="dxa"/>
            <w:vMerge/>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3051" w:type="dxa"/>
            <w:vMerge/>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3544" w:type="dxa"/>
            <w:vMerge/>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992"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 xml:space="preserve">2014 </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 xml:space="preserve">2015   </w:t>
            </w:r>
          </w:p>
        </w:tc>
        <w:tc>
          <w:tcPr>
            <w:tcW w:w="993"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2016</w:t>
            </w:r>
          </w:p>
        </w:tc>
        <w:tc>
          <w:tcPr>
            <w:tcW w:w="992"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2017</w:t>
            </w:r>
          </w:p>
        </w:tc>
        <w:tc>
          <w:tcPr>
            <w:tcW w:w="850"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2018</w:t>
            </w:r>
          </w:p>
        </w:tc>
      </w:tr>
      <w:tr w:rsidR="000561A3" w:rsidRPr="00871E67" w:rsidTr="009A1C60">
        <w:trPr>
          <w:trHeight w:val="418"/>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jc w:val="center"/>
              <w:rPr>
                <w:sz w:val="18"/>
                <w:szCs w:val="18"/>
              </w:rPr>
            </w:pPr>
            <w:r w:rsidRPr="00871E67">
              <w:rPr>
                <w:sz w:val="18"/>
                <w:szCs w:val="18"/>
              </w:rPr>
              <w:lastRenderedPageBreak/>
              <w:t>1</w:t>
            </w:r>
          </w:p>
          <w:p w:rsidR="000561A3" w:rsidRPr="00871E67" w:rsidRDefault="000561A3" w:rsidP="000561A3">
            <w:pPr>
              <w:autoSpaceDE w:val="0"/>
              <w:autoSpaceDN w:val="0"/>
              <w:adjustRightInd w:val="0"/>
              <w:jc w:val="center"/>
              <w:rPr>
                <w:sz w:val="18"/>
                <w:szCs w:val="18"/>
              </w:rPr>
            </w:pPr>
          </w:p>
        </w:tc>
        <w:tc>
          <w:tcPr>
            <w:tcW w:w="1843" w:type="dxa"/>
            <w:vMerge w:val="restart"/>
            <w:tcBorders>
              <w:left w:val="single" w:sz="4" w:space="0" w:color="auto"/>
              <w:bottom w:val="single" w:sz="4" w:space="0" w:color="auto"/>
              <w:right w:val="single" w:sz="4" w:space="0" w:color="auto"/>
            </w:tcBorders>
          </w:tcPr>
          <w:p w:rsidR="000561A3" w:rsidRPr="00871E67" w:rsidRDefault="000561A3" w:rsidP="009A1C60">
            <w:pPr>
              <w:autoSpaceDE w:val="0"/>
              <w:autoSpaceDN w:val="0"/>
              <w:adjustRightInd w:val="0"/>
              <w:rPr>
                <w:sz w:val="18"/>
                <w:szCs w:val="18"/>
              </w:rPr>
            </w:pPr>
            <w:r w:rsidRPr="00871E67">
              <w:rPr>
                <w:sz w:val="18"/>
                <w:szCs w:val="18"/>
              </w:rPr>
              <w:t>Муниципальная</w:t>
            </w:r>
            <w:r w:rsidR="009A1C60">
              <w:rPr>
                <w:sz w:val="18"/>
                <w:szCs w:val="18"/>
              </w:rPr>
              <w:t xml:space="preserve"> </w:t>
            </w:r>
            <w:r w:rsidRPr="00871E67">
              <w:rPr>
                <w:sz w:val="18"/>
                <w:szCs w:val="18"/>
              </w:rPr>
              <w:t xml:space="preserve">программа  </w:t>
            </w:r>
            <w:r w:rsidR="009A1C60">
              <w:rPr>
                <w:sz w:val="18"/>
                <w:szCs w:val="18"/>
              </w:rPr>
              <w:t>Ту</w:t>
            </w:r>
            <w:r w:rsidRPr="00871E67">
              <w:rPr>
                <w:sz w:val="18"/>
                <w:szCs w:val="18"/>
              </w:rPr>
              <w:t>жинского района</w:t>
            </w:r>
          </w:p>
        </w:tc>
        <w:tc>
          <w:tcPr>
            <w:tcW w:w="3051" w:type="dxa"/>
            <w:vMerge w:val="restart"/>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«Развитие транспортной ифраструктуры» на 2014 – 2018 годы</w:t>
            </w:r>
          </w:p>
        </w:tc>
        <w:tc>
          <w:tcPr>
            <w:tcW w:w="354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Отдел жизнеобеспечения администрации Тужинского района Кировской области</w:t>
            </w:r>
          </w:p>
        </w:tc>
        <w:tc>
          <w:tcPr>
            <w:tcW w:w="992"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13681,8</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16696,162</w:t>
            </w:r>
          </w:p>
        </w:tc>
        <w:tc>
          <w:tcPr>
            <w:tcW w:w="993"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16916,2</w:t>
            </w:r>
          </w:p>
        </w:tc>
        <w:tc>
          <w:tcPr>
            <w:tcW w:w="992"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17409,8</w:t>
            </w:r>
          </w:p>
        </w:tc>
        <w:tc>
          <w:tcPr>
            <w:tcW w:w="850"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18282</w:t>
            </w:r>
          </w:p>
        </w:tc>
      </w:tr>
      <w:tr w:rsidR="000561A3" w:rsidRPr="00871E67" w:rsidTr="009A1C60">
        <w:trPr>
          <w:trHeight w:val="410"/>
          <w:tblCellSpacing w:w="5" w:type="nil"/>
        </w:trPr>
        <w:tc>
          <w:tcPr>
            <w:tcW w:w="851" w:type="dxa"/>
            <w:vMerge/>
            <w:tcBorders>
              <w:top w:val="single" w:sz="4" w:space="0" w:color="auto"/>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1843" w:type="dxa"/>
            <w:vMerge/>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3051" w:type="dxa"/>
            <w:vMerge/>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354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992"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993"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992"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850"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r>
      <w:tr w:rsidR="000561A3" w:rsidRPr="00871E67" w:rsidTr="009A1C60">
        <w:trPr>
          <w:trHeight w:val="70"/>
          <w:tblCellSpacing w:w="5" w:type="nil"/>
        </w:trPr>
        <w:tc>
          <w:tcPr>
            <w:tcW w:w="851" w:type="dxa"/>
            <w:vMerge/>
            <w:tcBorders>
              <w:top w:val="single" w:sz="4" w:space="0" w:color="auto"/>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1843" w:type="dxa"/>
            <w:vMerge/>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3051" w:type="dxa"/>
            <w:vMerge/>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8505" w:type="dxa"/>
            <w:gridSpan w:val="6"/>
            <w:tcBorders>
              <w:bottom w:val="single" w:sz="4" w:space="0" w:color="auto"/>
              <w:right w:val="single" w:sz="4" w:space="0" w:color="auto"/>
            </w:tcBorders>
            <w:shd w:val="clear" w:color="auto" w:fill="auto"/>
          </w:tcPr>
          <w:p w:rsidR="000561A3" w:rsidRPr="00871E67" w:rsidRDefault="000561A3" w:rsidP="000561A3">
            <w:pPr>
              <w:rPr>
                <w:sz w:val="18"/>
                <w:szCs w:val="18"/>
              </w:rPr>
            </w:pPr>
          </w:p>
        </w:tc>
      </w:tr>
    </w:tbl>
    <w:p w:rsidR="000561A3" w:rsidRPr="00871E67" w:rsidRDefault="000561A3" w:rsidP="00410C7A">
      <w:pPr>
        <w:ind w:firstLine="284"/>
        <w:rPr>
          <w:sz w:val="18"/>
          <w:szCs w:val="18"/>
        </w:rPr>
      </w:pPr>
    </w:p>
    <w:p w:rsidR="000561A3" w:rsidRPr="00871E67" w:rsidRDefault="000561A3" w:rsidP="000561A3">
      <w:pPr>
        <w:autoSpaceDE w:val="0"/>
        <w:autoSpaceDN w:val="0"/>
        <w:adjustRightInd w:val="0"/>
        <w:jc w:val="right"/>
        <w:rPr>
          <w:sz w:val="18"/>
          <w:szCs w:val="18"/>
        </w:rPr>
      </w:pPr>
      <w:r w:rsidRPr="00871E67">
        <w:rPr>
          <w:sz w:val="18"/>
          <w:szCs w:val="18"/>
        </w:rPr>
        <w:t>Приложение N 5 к Программе</w:t>
      </w:r>
    </w:p>
    <w:p w:rsidR="000561A3" w:rsidRPr="00871E67" w:rsidRDefault="000561A3" w:rsidP="000561A3">
      <w:pPr>
        <w:autoSpaceDE w:val="0"/>
        <w:autoSpaceDN w:val="0"/>
        <w:adjustRightInd w:val="0"/>
        <w:jc w:val="center"/>
        <w:rPr>
          <w:sz w:val="18"/>
          <w:szCs w:val="18"/>
        </w:rPr>
      </w:pPr>
      <w:r w:rsidRPr="00871E67">
        <w:rPr>
          <w:sz w:val="18"/>
          <w:szCs w:val="18"/>
        </w:rPr>
        <w:t>Прогнозная (справочная) оценка ресурсного обеспечения</w:t>
      </w:r>
    </w:p>
    <w:p w:rsidR="000561A3" w:rsidRPr="00871E67" w:rsidRDefault="000561A3" w:rsidP="000561A3">
      <w:pPr>
        <w:autoSpaceDE w:val="0"/>
        <w:autoSpaceDN w:val="0"/>
        <w:adjustRightInd w:val="0"/>
        <w:jc w:val="center"/>
        <w:rPr>
          <w:sz w:val="18"/>
          <w:szCs w:val="18"/>
        </w:rPr>
      </w:pPr>
      <w:r w:rsidRPr="00871E67">
        <w:rPr>
          <w:sz w:val="18"/>
          <w:szCs w:val="18"/>
        </w:rPr>
        <w:t>реализации муниципальной программы</w:t>
      </w:r>
    </w:p>
    <w:p w:rsidR="000561A3" w:rsidRPr="00871E67" w:rsidRDefault="000561A3" w:rsidP="000561A3">
      <w:pPr>
        <w:autoSpaceDE w:val="0"/>
        <w:autoSpaceDN w:val="0"/>
        <w:adjustRightInd w:val="0"/>
        <w:jc w:val="center"/>
        <w:rPr>
          <w:sz w:val="18"/>
          <w:szCs w:val="18"/>
        </w:rPr>
      </w:pPr>
      <w:r w:rsidRPr="00871E67">
        <w:rPr>
          <w:sz w:val="18"/>
          <w:szCs w:val="18"/>
        </w:rPr>
        <w:t>за счет всех источников финансирования</w:t>
      </w:r>
    </w:p>
    <w:p w:rsidR="000561A3" w:rsidRPr="00871E67" w:rsidRDefault="000561A3" w:rsidP="000561A3">
      <w:pPr>
        <w:autoSpaceDE w:val="0"/>
        <w:autoSpaceDN w:val="0"/>
        <w:adjustRightInd w:val="0"/>
        <w:ind w:right="-461"/>
        <w:jc w:val="both"/>
        <w:rPr>
          <w:sz w:val="18"/>
          <w:szCs w:val="18"/>
        </w:rPr>
      </w:pPr>
    </w:p>
    <w:tbl>
      <w:tblPr>
        <w:tblW w:w="14034" w:type="dxa"/>
        <w:tblCellSpacing w:w="5" w:type="nil"/>
        <w:tblInd w:w="-351" w:type="dxa"/>
        <w:tblLayout w:type="fixed"/>
        <w:tblCellMar>
          <w:left w:w="75" w:type="dxa"/>
          <w:right w:w="75" w:type="dxa"/>
        </w:tblCellMar>
        <w:tblLook w:val="0000"/>
      </w:tblPr>
      <w:tblGrid>
        <w:gridCol w:w="993"/>
        <w:gridCol w:w="2694"/>
        <w:gridCol w:w="2693"/>
        <w:gridCol w:w="1984"/>
        <w:gridCol w:w="993"/>
        <w:gridCol w:w="1134"/>
        <w:gridCol w:w="1275"/>
        <w:gridCol w:w="1134"/>
        <w:gridCol w:w="1134"/>
      </w:tblGrid>
      <w:tr w:rsidR="000561A3" w:rsidRPr="00871E67" w:rsidTr="009A1C60">
        <w:trPr>
          <w:trHeight w:val="320"/>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 xml:space="preserve"> N  </w:t>
            </w:r>
            <w:r w:rsidRPr="00871E67">
              <w:rPr>
                <w:sz w:val="18"/>
                <w:szCs w:val="18"/>
              </w:rPr>
              <w:br/>
              <w:t xml:space="preserve">п/п </w:t>
            </w:r>
            <w:r w:rsidRPr="00871E67">
              <w:rPr>
                <w:sz w:val="18"/>
                <w:szCs w:val="18"/>
              </w:rPr>
              <w:br/>
            </w:r>
            <w:hyperlink r:id="rId13" w:history="1">
              <w:r w:rsidRPr="00871E67">
                <w:rPr>
                  <w:color w:val="0000FF"/>
                  <w:sz w:val="18"/>
                  <w:szCs w:val="18"/>
                </w:rPr>
                <w:t>&lt;*&gt;</w:t>
              </w:r>
            </w:hyperlink>
          </w:p>
        </w:tc>
        <w:tc>
          <w:tcPr>
            <w:tcW w:w="2694" w:type="dxa"/>
            <w:vMerge w:val="restart"/>
            <w:tcBorders>
              <w:top w:val="single" w:sz="4" w:space="0" w:color="auto"/>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 xml:space="preserve">    Статус     </w:t>
            </w:r>
          </w:p>
        </w:tc>
        <w:tc>
          <w:tcPr>
            <w:tcW w:w="2693" w:type="dxa"/>
            <w:vMerge w:val="restart"/>
            <w:tcBorders>
              <w:top w:val="single" w:sz="4" w:space="0" w:color="auto"/>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 xml:space="preserve"> Наименование  муниципальной программы,   подпрограммы, муниципальной целевой программы,  ведомственной  целевой   программы, отдельного    мероприятия  </w:t>
            </w:r>
          </w:p>
        </w:tc>
        <w:tc>
          <w:tcPr>
            <w:tcW w:w="1984" w:type="dxa"/>
            <w:vMerge w:val="restart"/>
            <w:tcBorders>
              <w:top w:val="single" w:sz="4" w:space="0" w:color="auto"/>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 xml:space="preserve">   Источники   </w:t>
            </w:r>
            <w:r w:rsidRPr="00871E67">
              <w:rPr>
                <w:sz w:val="18"/>
                <w:szCs w:val="18"/>
              </w:rPr>
              <w:br/>
              <w:t xml:space="preserve">финансирования </w:t>
            </w:r>
          </w:p>
        </w:tc>
        <w:tc>
          <w:tcPr>
            <w:tcW w:w="5670" w:type="dxa"/>
            <w:gridSpan w:val="5"/>
            <w:tcBorders>
              <w:top w:val="single" w:sz="4" w:space="0" w:color="auto"/>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 xml:space="preserve">  Оценка расходов (тыс. рублей)  </w:t>
            </w:r>
          </w:p>
        </w:tc>
      </w:tr>
      <w:tr w:rsidR="000561A3" w:rsidRPr="00871E67" w:rsidTr="009A1C60">
        <w:trPr>
          <w:trHeight w:val="838"/>
          <w:tblCellSpacing w:w="5" w:type="nil"/>
        </w:trPr>
        <w:tc>
          <w:tcPr>
            <w:tcW w:w="993" w:type="dxa"/>
            <w:vMerge/>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2694" w:type="dxa"/>
            <w:vMerge/>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2693" w:type="dxa"/>
            <w:vMerge/>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1984" w:type="dxa"/>
            <w:vMerge/>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993"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 xml:space="preserve">2014 </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 xml:space="preserve">2015  </w:t>
            </w:r>
          </w:p>
        </w:tc>
        <w:tc>
          <w:tcPr>
            <w:tcW w:w="1275"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ind w:right="519"/>
              <w:rPr>
                <w:sz w:val="18"/>
                <w:szCs w:val="18"/>
              </w:rPr>
            </w:pPr>
            <w:r w:rsidRPr="00871E67">
              <w:rPr>
                <w:sz w:val="18"/>
                <w:szCs w:val="18"/>
              </w:rPr>
              <w:t xml:space="preserve">2016  </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ind w:right="519"/>
              <w:rPr>
                <w:sz w:val="18"/>
                <w:szCs w:val="18"/>
              </w:rPr>
            </w:pPr>
            <w:r w:rsidRPr="00871E67">
              <w:rPr>
                <w:sz w:val="18"/>
                <w:szCs w:val="18"/>
              </w:rPr>
              <w:t>2017</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ind w:right="519"/>
              <w:rPr>
                <w:sz w:val="18"/>
                <w:szCs w:val="18"/>
              </w:rPr>
            </w:pPr>
            <w:r w:rsidRPr="00871E67">
              <w:rPr>
                <w:sz w:val="18"/>
                <w:szCs w:val="18"/>
              </w:rPr>
              <w:t>2018</w:t>
            </w:r>
          </w:p>
        </w:tc>
      </w:tr>
      <w:tr w:rsidR="000561A3" w:rsidRPr="00871E67" w:rsidTr="009A1C60">
        <w:trPr>
          <w:trHeight w:val="488"/>
          <w:tblCellSpacing w:w="5" w:type="nil"/>
        </w:trPr>
        <w:tc>
          <w:tcPr>
            <w:tcW w:w="993" w:type="dxa"/>
            <w:vMerge w:val="restart"/>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2694" w:type="dxa"/>
            <w:vMerge w:val="restart"/>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Муниципальная</w:t>
            </w:r>
            <w:r w:rsidRPr="00871E67">
              <w:rPr>
                <w:sz w:val="18"/>
                <w:szCs w:val="18"/>
              </w:rPr>
              <w:br/>
              <w:t>программа  Тужинского района</w:t>
            </w:r>
          </w:p>
        </w:tc>
        <w:tc>
          <w:tcPr>
            <w:tcW w:w="2693" w:type="dxa"/>
            <w:vMerge w:val="restart"/>
            <w:tcBorders>
              <w:top w:val="single" w:sz="4" w:space="0" w:color="auto"/>
              <w:left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«Развитие транспортной инфраструктуры» на 2014 – 2018 годы</w:t>
            </w:r>
          </w:p>
        </w:tc>
        <w:tc>
          <w:tcPr>
            <w:tcW w:w="198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 xml:space="preserve">всего          </w:t>
            </w:r>
          </w:p>
        </w:tc>
        <w:tc>
          <w:tcPr>
            <w:tcW w:w="993"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13681,8</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16696,162</w:t>
            </w:r>
          </w:p>
        </w:tc>
        <w:tc>
          <w:tcPr>
            <w:tcW w:w="1275"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16916,2</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17409,8</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18282</w:t>
            </w:r>
          </w:p>
        </w:tc>
      </w:tr>
      <w:tr w:rsidR="000561A3" w:rsidRPr="00871E67" w:rsidTr="009A1C60">
        <w:trPr>
          <w:trHeight w:val="480"/>
          <w:tblCellSpacing w:w="5" w:type="nil"/>
        </w:trPr>
        <w:tc>
          <w:tcPr>
            <w:tcW w:w="993" w:type="dxa"/>
            <w:vMerge/>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2694" w:type="dxa"/>
            <w:vMerge/>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2693" w:type="dxa"/>
            <w:vMerge/>
            <w:tcBorders>
              <w:top w:val="single" w:sz="4" w:space="0" w:color="auto"/>
              <w:left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198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 xml:space="preserve">областной бюджет    </w:t>
            </w:r>
          </w:p>
        </w:tc>
        <w:tc>
          <w:tcPr>
            <w:tcW w:w="993"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10493</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13539,262</w:t>
            </w:r>
          </w:p>
        </w:tc>
        <w:tc>
          <w:tcPr>
            <w:tcW w:w="1275"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14171</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14851</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15175</w:t>
            </w:r>
          </w:p>
        </w:tc>
      </w:tr>
      <w:tr w:rsidR="000561A3" w:rsidRPr="00871E67" w:rsidTr="009A1C60">
        <w:trPr>
          <w:trHeight w:val="424"/>
          <w:tblCellSpacing w:w="5" w:type="nil"/>
        </w:trPr>
        <w:tc>
          <w:tcPr>
            <w:tcW w:w="993" w:type="dxa"/>
            <w:vMerge/>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2694" w:type="dxa"/>
            <w:vMerge/>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2693" w:type="dxa"/>
            <w:vMerge/>
            <w:tcBorders>
              <w:top w:val="single" w:sz="4" w:space="0" w:color="auto"/>
              <w:left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198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 xml:space="preserve">бюджет района         </w:t>
            </w:r>
          </w:p>
        </w:tc>
        <w:tc>
          <w:tcPr>
            <w:tcW w:w="993"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3188,8</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3156,9</w:t>
            </w:r>
          </w:p>
        </w:tc>
        <w:tc>
          <w:tcPr>
            <w:tcW w:w="1275"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2745,2</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2558,8</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3107</w:t>
            </w:r>
          </w:p>
        </w:tc>
      </w:tr>
      <w:tr w:rsidR="000561A3" w:rsidRPr="00871E67" w:rsidTr="009A1C60">
        <w:trPr>
          <w:trHeight w:val="416"/>
          <w:tblCellSpacing w:w="5" w:type="nil"/>
        </w:trPr>
        <w:tc>
          <w:tcPr>
            <w:tcW w:w="993" w:type="dxa"/>
            <w:vMerge/>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2694" w:type="dxa"/>
            <w:vMerge/>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2693" w:type="dxa"/>
            <w:vMerge/>
            <w:tcBorders>
              <w:top w:val="single" w:sz="4" w:space="0" w:color="auto"/>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198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993"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1275"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r>
    </w:tbl>
    <w:p w:rsidR="000561A3" w:rsidRPr="00871E67" w:rsidRDefault="000561A3" w:rsidP="00410C7A">
      <w:pPr>
        <w:rPr>
          <w:sz w:val="18"/>
          <w:szCs w:val="18"/>
        </w:rPr>
      </w:pPr>
    </w:p>
    <w:tbl>
      <w:tblPr>
        <w:tblW w:w="13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505"/>
      </w:tblGrid>
      <w:tr w:rsidR="000561A3" w:rsidRPr="00871E67" w:rsidTr="009A1C60">
        <w:trPr>
          <w:trHeight w:val="624"/>
        </w:trPr>
        <w:tc>
          <w:tcPr>
            <w:tcW w:w="13505" w:type="dxa"/>
            <w:tcBorders>
              <w:top w:val="single" w:sz="4" w:space="0" w:color="FFFFFF"/>
              <w:left w:val="single" w:sz="4" w:space="0" w:color="FFFFFF"/>
              <w:bottom w:val="single" w:sz="4" w:space="0" w:color="FFFFFF"/>
              <w:right w:val="single" w:sz="4" w:space="0" w:color="FFFFFF"/>
            </w:tcBorders>
            <w:shd w:val="clear" w:color="auto" w:fill="auto"/>
          </w:tcPr>
          <w:p w:rsidR="000561A3" w:rsidRPr="00871E67" w:rsidRDefault="000561A3" w:rsidP="00410C7A">
            <w:pPr>
              <w:rPr>
                <w:iCs/>
                <w:sz w:val="18"/>
                <w:szCs w:val="18"/>
              </w:rPr>
            </w:pPr>
          </w:p>
          <w:p w:rsidR="000561A3" w:rsidRPr="00871E67" w:rsidRDefault="000561A3" w:rsidP="000561A3">
            <w:pPr>
              <w:ind w:firstLine="284"/>
              <w:jc w:val="right"/>
              <w:rPr>
                <w:iCs/>
                <w:sz w:val="18"/>
                <w:szCs w:val="18"/>
              </w:rPr>
            </w:pPr>
            <w:r w:rsidRPr="00871E67">
              <w:rPr>
                <w:iCs/>
                <w:sz w:val="18"/>
                <w:szCs w:val="18"/>
              </w:rPr>
              <w:t>Приложение №2 к Программе</w:t>
            </w:r>
          </w:p>
          <w:p w:rsidR="000561A3" w:rsidRPr="00871E67" w:rsidRDefault="000561A3" w:rsidP="000561A3">
            <w:pPr>
              <w:ind w:firstLine="284"/>
              <w:jc w:val="center"/>
              <w:rPr>
                <w:b/>
                <w:i/>
                <w:iCs/>
                <w:sz w:val="18"/>
                <w:szCs w:val="18"/>
              </w:rPr>
            </w:pPr>
            <w:r w:rsidRPr="00871E67">
              <w:rPr>
                <w:b/>
                <w:i/>
                <w:iCs/>
                <w:sz w:val="18"/>
                <w:szCs w:val="18"/>
              </w:rPr>
              <w:t xml:space="preserve">                                                                                                                                                                            </w:t>
            </w:r>
          </w:p>
        </w:tc>
      </w:tr>
    </w:tbl>
    <w:p w:rsidR="000561A3" w:rsidRPr="00871E67" w:rsidRDefault="000561A3" w:rsidP="000561A3">
      <w:pPr>
        <w:autoSpaceDE w:val="0"/>
        <w:autoSpaceDN w:val="0"/>
        <w:adjustRightInd w:val="0"/>
        <w:jc w:val="center"/>
        <w:rPr>
          <w:sz w:val="18"/>
          <w:szCs w:val="18"/>
        </w:rPr>
      </w:pPr>
      <w:r w:rsidRPr="00871E67">
        <w:rPr>
          <w:sz w:val="18"/>
          <w:szCs w:val="18"/>
        </w:rPr>
        <w:t>Сведения о целевых показателях эффективности</w:t>
      </w:r>
    </w:p>
    <w:p w:rsidR="000561A3" w:rsidRPr="00871E67" w:rsidRDefault="000561A3" w:rsidP="000561A3">
      <w:pPr>
        <w:autoSpaceDE w:val="0"/>
        <w:autoSpaceDN w:val="0"/>
        <w:adjustRightInd w:val="0"/>
        <w:jc w:val="center"/>
        <w:rPr>
          <w:sz w:val="18"/>
          <w:szCs w:val="18"/>
        </w:rPr>
      </w:pPr>
      <w:r w:rsidRPr="00871E67">
        <w:rPr>
          <w:sz w:val="18"/>
          <w:szCs w:val="18"/>
        </w:rPr>
        <w:t>реализации государственной программы</w:t>
      </w:r>
    </w:p>
    <w:p w:rsidR="000561A3" w:rsidRPr="00871E67" w:rsidRDefault="000561A3" w:rsidP="000561A3">
      <w:pPr>
        <w:autoSpaceDE w:val="0"/>
        <w:autoSpaceDN w:val="0"/>
        <w:adjustRightInd w:val="0"/>
        <w:jc w:val="both"/>
        <w:rPr>
          <w:sz w:val="18"/>
          <w:szCs w:val="18"/>
        </w:rPr>
      </w:pPr>
    </w:p>
    <w:tbl>
      <w:tblPr>
        <w:tblW w:w="13793" w:type="dxa"/>
        <w:jc w:val="center"/>
        <w:tblCellSpacing w:w="5" w:type="nil"/>
        <w:tblInd w:w="-3005" w:type="dxa"/>
        <w:tblLayout w:type="fixed"/>
        <w:tblCellMar>
          <w:left w:w="75" w:type="dxa"/>
          <w:right w:w="75" w:type="dxa"/>
        </w:tblCellMar>
        <w:tblLook w:val="0000"/>
      </w:tblPr>
      <w:tblGrid>
        <w:gridCol w:w="993"/>
        <w:gridCol w:w="6115"/>
        <w:gridCol w:w="1134"/>
        <w:gridCol w:w="1134"/>
        <w:gridCol w:w="1134"/>
        <w:gridCol w:w="993"/>
        <w:gridCol w:w="983"/>
        <w:gridCol w:w="1307"/>
      </w:tblGrid>
      <w:tr w:rsidR="000561A3" w:rsidRPr="00871E67" w:rsidTr="009A1C60">
        <w:trPr>
          <w:trHeight w:val="360"/>
          <w:tblCellSpacing w:w="5" w:type="nil"/>
          <w:jc w:val="center"/>
        </w:trPr>
        <w:tc>
          <w:tcPr>
            <w:tcW w:w="993" w:type="dxa"/>
            <w:vMerge w:val="restart"/>
            <w:tcBorders>
              <w:top w:val="single" w:sz="4" w:space="0" w:color="auto"/>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 xml:space="preserve"> N </w:t>
            </w:r>
            <w:r w:rsidRPr="00871E67">
              <w:rPr>
                <w:sz w:val="18"/>
                <w:szCs w:val="18"/>
              </w:rPr>
              <w:br/>
              <w:t>п/п</w:t>
            </w:r>
            <w:r w:rsidRPr="00871E67">
              <w:rPr>
                <w:sz w:val="18"/>
                <w:szCs w:val="18"/>
              </w:rPr>
              <w:br/>
            </w:r>
            <w:hyperlink r:id="rId14" w:history="1">
              <w:r w:rsidRPr="00871E67">
                <w:rPr>
                  <w:color w:val="0000FF"/>
                  <w:sz w:val="18"/>
                  <w:szCs w:val="18"/>
                </w:rPr>
                <w:t>&lt;*&gt;</w:t>
              </w:r>
            </w:hyperlink>
          </w:p>
        </w:tc>
        <w:tc>
          <w:tcPr>
            <w:tcW w:w="6115" w:type="dxa"/>
            <w:vMerge w:val="restart"/>
            <w:tcBorders>
              <w:top w:val="single" w:sz="4" w:space="0" w:color="auto"/>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Наименование программы, 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jc w:val="center"/>
              <w:rPr>
                <w:sz w:val="18"/>
                <w:szCs w:val="18"/>
              </w:rPr>
            </w:pPr>
            <w:r w:rsidRPr="00871E67">
              <w:rPr>
                <w:sz w:val="18"/>
                <w:szCs w:val="18"/>
              </w:rPr>
              <w:t>Единица измерения</w:t>
            </w:r>
          </w:p>
        </w:tc>
        <w:tc>
          <w:tcPr>
            <w:tcW w:w="5551" w:type="dxa"/>
            <w:gridSpan w:val="5"/>
            <w:tcBorders>
              <w:top w:val="single" w:sz="4" w:space="0" w:color="auto"/>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jc w:val="center"/>
              <w:rPr>
                <w:sz w:val="18"/>
                <w:szCs w:val="18"/>
              </w:rPr>
            </w:pPr>
            <w:r w:rsidRPr="00871E67">
              <w:rPr>
                <w:sz w:val="18"/>
                <w:szCs w:val="18"/>
              </w:rPr>
              <w:t>Значение показателя эффективности</w:t>
            </w:r>
          </w:p>
        </w:tc>
      </w:tr>
      <w:tr w:rsidR="000561A3" w:rsidRPr="00871E67" w:rsidTr="009A1C60">
        <w:trPr>
          <w:trHeight w:val="406"/>
          <w:tblCellSpacing w:w="5" w:type="nil"/>
          <w:jc w:val="center"/>
        </w:trPr>
        <w:tc>
          <w:tcPr>
            <w:tcW w:w="993" w:type="dxa"/>
            <w:vMerge/>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6115" w:type="dxa"/>
            <w:vMerge/>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1134" w:type="dxa"/>
            <w:vMerge/>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ind w:right="492"/>
              <w:rPr>
                <w:sz w:val="18"/>
                <w:szCs w:val="18"/>
              </w:rPr>
            </w:pPr>
            <w:r w:rsidRPr="00871E67">
              <w:rPr>
                <w:sz w:val="18"/>
                <w:szCs w:val="18"/>
              </w:rPr>
              <w:t>2014</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ind w:right="492"/>
              <w:rPr>
                <w:sz w:val="18"/>
                <w:szCs w:val="18"/>
              </w:rPr>
            </w:pPr>
            <w:r w:rsidRPr="00871E67">
              <w:rPr>
                <w:sz w:val="18"/>
                <w:szCs w:val="18"/>
              </w:rPr>
              <w:t>2015</w:t>
            </w:r>
          </w:p>
        </w:tc>
        <w:tc>
          <w:tcPr>
            <w:tcW w:w="993"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 xml:space="preserve">2016   </w:t>
            </w:r>
          </w:p>
        </w:tc>
        <w:tc>
          <w:tcPr>
            <w:tcW w:w="983" w:type="dxa"/>
            <w:tcBorders>
              <w:top w:val="single" w:sz="4" w:space="0" w:color="auto"/>
              <w:bottom w:val="single" w:sz="4" w:space="0" w:color="auto"/>
              <w:right w:val="single" w:sz="4" w:space="0" w:color="auto"/>
            </w:tcBorders>
            <w:shd w:val="clear" w:color="auto" w:fill="auto"/>
          </w:tcPr>
          <w:p w:rsidR="000561A3" w:rsidRPr="00871E67" w:rsidRDefault="000561A3" w:rsidP="000561A3">
            <w:pPr>
              <w:rPr>
                <w:sz w:val="18"/>
                <w:szCs w:val="18"/>
              </w:rPr>
            </w:pPr>
            <w:r w:rsidRPr="00871E67">
              <w:rPr>
                <w:sz w:val="18"/>
                <w:szCs w:val="18"/>
              </w:rPr>
              <w:t>2017</w:t>
            </w:r>
          </w:p>
        </w:tc>
        <w:tc>
          <w:tcPr>
            <w:tcW w:w="1307" w:type="dxa"/>
            <w:tcBorders>
              <w:top w:val="single" w:sz="4" w:space="0" w:color="auto"/>
              <w:bottom w:val="single" w:sz="4" w:space="0" w:color="auto"/>
              <w:right w:val="single" w:sz="4" w:space="0" w:color="auto"/>
            </w:tcBorders>
            <w:shd w:val="clear" w:color="auto" w:fill="auto"/>
          </w:tcPr>
          <w:p w:rsidR="000561A3" w:rsidRPr="00871E67" w:rsidRDefault="000561A3" w:rsidP="000561A3">
            <w:pPr>
              <w:rPr>
                <w:sz w:val="18"/>
                <w:szCs w:val="18"/>
              </w:rPr>
            </w:pPr>
            <w:r w:rsidRPr="00871E67">
              <w:rPr>
                <w:sz w:val="18"/>
                <w:szCs w:val="18"/>
              </w:rPr>
              <w:t>2018</w:t>
            </w:r>
          </w:p>
        </w:tc>
      </w:tr>
      <w:tr w:rsidR="000561A3" w:rsidRPr="00871E67" w:rsidTr="009A1C60">
        <w:trPr>
          <w:trHeight w:val="360"/>
          <w:tblCellSpacing w:w="5" w:type="nil"/>
          <w:jc w:val="center"/>
        </w:trPr>
        <w:tc>
          <w:tcPr>
            <w:tcW w:w="993"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 xml:space="preserve">1. </w:t>
            </w:r>
          </w:p>
        </w:tc>
        <w:tc>
          <w:tcPr>
            <w:tcW w:w="6115"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Муниципальная программа Тужинского района «Развитие транспортной системы» на 2014 – 2018 годы</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993"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p>
        </w:tc>
        <w:tc>
          <w:tcPr>
            <w:tcW w:w="983" w:type="dxa"/>
            <w:tcBorders>
              <w:top w:val="single" w:sz="4" w:space="0" w:color="auto"/>
              <w:bottom w:val="single" w:sz="4" w:space="0" w:color="auto"/>
              <w:right w:val="single" w:sz="4" w:space="0" w:color="auto"/>
            </w:tcBorders>
            <w:shd w:val="clear" w:color="auto" w:fill="auto"/>
          </w:tcPr>
          <w:p w:rsidR="000561A3" w:rsidRPr="00871E67" w:rsidRDefault="000561A3" w:rsidP="000561A3">
            <w:pPr>
              <w:rPr>
                <w:sz w:val="18"/>
                <w:szCs w:val="18"/>
              </w:rPr>
            </w:pPr>
          </w:p>
        </w:tc>
        <w:tc>
          <w:tcPr>
            <w:tcW w:w="1307" w:type="dxa"/>
            <w:tcBorders>
              <w:top w:val="single" w:sz="4" w:space="0" w:color="auto"/>
              <w:bottom w:val="single" w:sz="4" w:space="0" w:color="auto"/>
              <w:right w:val="single" w:sz="4" w:space="0" w:color="auto"/>
            </w:tcBorders>
            <w:shd w:val="clear" w:color="auto" w:fill="auto"/>
          </w:tcPr>
          <w:p w:rsidR="000561A3" w:rsidRPr="00871E67" w:rsidRDefault="000561A3" w:rsidP="000561A3">
            <w:pPr>
              <w:rPr>
                <w:sz w:val="18"/>
                <w:szCs w:val="18"/>
              </w:rPr>
            </w:pPr>
          </w:p>
        </w:tc>
      </w:tr>
      <w:tr w:rsidR="000561A3" w:rsidRPr="00871E67" w:rsidTr="009A1C60">
        <w:trPr>
          <w:tblCellSpacing w:w="5" w:type="nil"/>
          <w:jc w:val="center"/>
        </w:trPr>
        <w:tc>
          <w:tcPr>
            <w:tcW w:w="993"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1.1</w:t>
            </w:r>
          </w:p>
        </w:tc>
        <w:tc>
          <w:tcPr>
            <w:tcW w:w="6115"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jc w:val="both"/>
              <w:rPr>
                <w:sz w:val="18"/>
                <w:szCs w:val="18"/>
              </w:rPr>
            </w:pPr>
            <w:r w:rsidRPr="00871E67">
              <w:rPr>
                <w:sz w:val="18"/>
                <w:szCs w:val="18"/>
              </w:rPr>
              <w:t>протяженность отремонтированных автомобильных дорог общего пользования местного значения вне границ населенных пунктов</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jc w:val="center"/>
              <w:rPr>
                <w:sz w:val="18"/>
                <w:szCs w:val="18"/>
              </w:rPr>
            </w:pPr>
            <w:r w:rsidRPr="00871E67">
              <w:rPr>
                <w:sz w:val="18"/>
                <w:szCs w:val="18"/>
              </w:rPr>
              <w:t>км.</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0,5365</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1,056</w:t>
            </w:r>
          </w:p>
        </w:tc>
        <w:tc>
          <w:tcPr>
            <w:tcW w:w="993"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0,82</w:t>
            </w:r>
          </w:p>
        </w:tc>
        <w:tc>
          <w:tcPr>
            <w:tcW w:w="983" w:type="dxa"/>
            <w:tcBorders>
              <w:top w:val="single" w:sz="4" w:space="0" w:color="auto"/>
              <w:bottom w:val="single" w:sz="4" w:space="0" w:color="auto"/>
              <w:right w:val="single" w:sz="4" w:space="0" w:color="auto"/>
            </w:tcBorders>
            <w:shd w:val="clear" w:color="auto" w:fill="auto"/>
          </w:tcPr>
          <w:p w:rsidR="000561A3" w:rsidRPr="00871E67" w:rsidRDefault="000561A3" w:rsidP="000561A3">
            <w:pPr>
              <w:rPr>
                <w:sz w:val="18"/>
                <w:szCs w:val="18"/>
              </w:rPr>
            </w:pPr>
            <w:r w:rsidRPr="00871E67">
              <w:rPr>
                <w:sz w:val="18"/>
                <w:szCs w:val="18"/>
              </w:rPr>
              <w:t>2,0</w:t>
            </w:r>
          </w:p>
        </w:tc>
        <w:tc>
          <w:tcPr>
            <w:tcW w:w="1307" w:type="dxa"/>
            <w:tcBorders>
              <w:top w:val="single" w:sz="4" w:space="0" w:color="auto"/>
              <w:bottom w:val="single" w:sz="4" w:space="0" w:color="auto"/>
              <w:right w:val="single" w:sz="4" w:space="0" w:color="auto"/>
            </w:tcBorders>
            <w:shd w:val="clear" w:color="auto" w:fill="auto"/>
          </w:tcPr>
          <w:p w:rsidR="000561A3" w:rsidRPr="00871E67" w:rsidRDefault="000561A3" w:rsidP="000561A3">
            <w:pPr>
              <w:rPr>
                <w:sz w:val="18"/>
                <w:szCs w:val="18"/>
              </w:rPr>
            </w:pPr>
            <w:r w:rsidRPr="00871E67">
              <w:rPr>
                <w:sz w:val="18"/>
                <w:szCs w:val="18"/>
              </w:rPr>
              <w:t>2,0</w:t>
            </w:r>
          </w:p>
        </w:tc>
      </w:tr>
      <w:tr w:rsidR="000561A3" w:rsidRPr="00871E67" w:rsidTr="009A1C60">
        <w:trPr>
          <w:tblCellSpacing w:w="5" w:type="nil"/>
          <w:jc w:val="center"/>
        </w:trPr>
        <w:tc>
          <w:tcPr>
            <w:tcW w:w="993"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1.2</w:t>
            </w:r>
          </w:p>
        </w:tc>
        <w:tc>
          <w:tcPr>
            <w:tcW w:w="6115"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вне границ населенных пунктов</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jc w:val="center"/>
              <w:rPr>
                <w:sz w:val="18"/>
                <w:szCs w:val="18"/>
              </w:rPr>
            </w:pPr>
            <w:r w:rsidRPr="00871E67">
              <w:rPr>
                <w:sz w:val="18"/>
                <w:szCs w:val="18"/>
              </w:rPr>
              <w:t>%</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70</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69,4</w:t>
            </w:r>
          </w:p>
        </w:tc>
        <w:tc>
          <w:tcPr>
            <w:tcW w:w="993"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67</w:t>
            </w:r>
          </w:p>
        </w:tc>
        <w:tc>
          <w:tcPr>
            <w:tcW w:w="983" w:type="dxa"/>
            <w:tcBorders>
              <w:top w:val="single" w:sz="4" w:space="0" w:color="auto"/>
              <w:bottom w:val="single" w:sz="4" w:space="0" w:color="auto"/>
              <w:right w:val="single" w:sz="4" w:space="0" w:color="auto"/>
            </w:tcBorders>
            <w:shd w:val="clear" w:color="auto" w:fill="auto"/>
          </w:tcPr>
          <w:p w:rsidR="000561A3" w:rsidRPr="00871E67" w:rsidRDefault="000561A3" w:rsidP="000561A3">
            <w:pPr>
              <w:rPr>
                <w:sz w:val="18"/>
                <w:szCs w:val="18"/>
              </w:rPr>
            </w:pPr>
            <w:r w:rsidRPr="00871E67">
              <w:rPr>
                <w:sz w:val="18"/>
                <w:szCs w:val="18"/>
              </w:rPr>
              <w:t>66</w:t>
            </w:r>
          </w:p>
        </w:tc>
        <w:tc>
          <w:tcPr>
            <w:tcW w:w="1307" w:type="dxa"/>
            <w:tcBorders>
              <w:top w:val="single" w:sz="4" w:space="0" w:color="auto"/>
              <w:bottom w:val="single" w:sz="4" w:space="0" w:color="auto"/>
              <w:right w:val="single" w:sz="4" w:space="0" w:color="auto"/>
            </w:tcBorders>
            <w:shd w:val="clear" w:color="auto" w:fill="auto"/>
          </w:tcPr>
          <w:p w:rsidR="000561A3" w:rsidRPr="00871E67" w:rsidRDefault="000561A3" w:rsidP="000561A3">
            <w:pPr>
              <w:rPr>
                <w:sz w:val="18"/>
                <w:szCs w:val="18"/>
              </w:rPr>
            </w:pPr>
            <w:r w:rsidRPr="00871E67">
              <w:rPr>
                <w:sz w:val="18"/>
                <w:szCs w:val="18"/>
              </w:rPr>
              <w:t>65</w:t>
            </w:r>
          </w:p>
        </w:tc>
      </w:tr>
      <w:tr w:rsidR="000561A3" w:rsidRPr="00871E67" w:rsidTr="009A1C60">
        <w:trPr>
          <w:tblCellSpacing w:w="5" w:type="nil"/>
          <w:jc w:val="center"/>
        </w:trPr>
        <w:tc>
          <w:tcPr>
            <w:tcW w:w="993"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1.3</w:t>
            </w:r>
          </w:p>
        </w:tc>
        <w:tc>
          <w:tcPr>
            <w:tcW w:w="6115"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доля населения, проживающего в населенных пунктах, не имеющих регулярного автобусного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jc w:val="center"/>
              <w:rPr>
                <w:sz w:val="18"/>
                <w:szCs w:val="18"/>
              </w:rPr>
            </w:pPr>
            <w:r w:rsidRPr="00871E67">
              <w:rPr>
                <w:sz w:val="18"/>
                <w:szCs w:val="18"/>
              </w:rPr>
              <w:t>%</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0,028</w:t>
            </w:r>
          </w:p>
        </w:tc>
        <w:tc>
          <w:tcPr>
            <w:tcW w:w="1134"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0</w:t>
            </w:r>
          </w:p>
        </w:tc>
        <w:tc>
          <w:tcPr>
            <w:tcW w:w="993" w:type="dxa"/>
            <w:tcBorders>
              <w:left w:val="single" w:sz="4" w:space="0" w:color="auto"/>
              <w:bottom w:val="single" w:sz="4" w:space="0" w:color="auto"/>
              <w:right w:val="single" w:sz="4" w:space="0" w:color="auto"/>
            </w:tcBorders>
          </w:tcPr>
          <w:p w:rsidR="000561A3" w:rsidRPr="00871E67" w:rsidRDefault="000561A3" w:rsidP="000561A3">
            <w:pPr>
              <w:autoSpaceDE w:val="0"/>
              <w:autoSpaceDN w:val="0"/>
              <w:adjustRightInd w:val="0"/>
              <w:rPr>
                <w:sz w:val="18"/>
                <w:szCs w:val="18"/>
              </w:rPr>
            </w:pPr>
            <w:r w:rsidRPr="00871E67">
              <w:rPr>
                <w:sz w:val="18"/>
                <w:szCs w:val="18"/>
              </w:rPr>
              <w:t>0</w:t>
            </w:r>
          </w:p>
        </w:tc>
        <w:tc>
          <w:tcPr>
            <w:tcW w:w="983" w:type="dxa"/>
            <w:tcBorders>
              <w:top w:val="single" w:sz="4" w:space="0" w:color="auto"/>
              <w:bottom w:val="single" w:sz="4" w:space="0" w:color="auto"/>
              <w:right w:val="single" w:sz="4" w:space="0" w:color="auto"/>
            </w:tcBorders>
            <w:shd w:val="clear" w:color="auto" w:fill="auto"/>
          </w:tcPr>
          <w:p w:rsidR="000561A3" w:rsidRPr="00871E67" w:rsidRDefault="000561A3" w:rsidP="000561A3">
            <w:pPr>
              <w:rPr>
                <w:sz w:val="18"/>
                <w:szCs w:val="18"/>
              </w:rPr>
            </w:pPr>
            <w:r w:rsidRPr="00871E67">
              <w:rPr>
                <w:sz w:val="18"/>
                <w:szCs w:val="18"/>
              </w:rPr>
              <w:t>0</w:t>
            </w:r>
          </w:p>
        </w:tc>
        <w:tc>
          <w:tcPr>
            <w:tcW w:w="1307" w:type="dxa"/>
            <w:tcBorders>
              <w:top w:val="single" w:sz="4" w:space="0" w:color="auto"/>
              <w:bottom w:val="single" w:sz="4" w:space="0" w:color="auto"/>
              <w:right w:val="single" w:sz="4" w:space="0" w:color="auto"/>
            </w:tcBorders>
            <w:shd w:val="clear" w:color="auto" w:fill="auto"/>
          </w:tcPr>
          <w:p w:rsidR="000561A3" w:rsidRPr="00871E67" w:rsidRDefault="000561A3" w:rsidP="000561A3">
            <w:pPr>
              <w:rPr>
                <w:sz w:val="18"/>
                <w:szCs w:val="18"/>
              </w:rPr>
            </w:pPr>
            <w:r w:rsidRPr="00871E67">
              <w:rPr>
                <w:sz w:val="18"/>
                <w:szCs w:val="18"/>
              </w:rPr>
              <w:t>0</w:t>
            </w:r>
          </w:p>
        </w:tc>
      </w:tr>
    </w:tbl>
    <w:p w:rsidR="000561A3" w:rsidRPr="00871E67" w:rsidRDefault="000561A3" w:rsidP="000561A3">
      <w:pPr>
        <w:rPr>
          <w:sz w:val="18"/>
          <w:szCs w:val="18"/>
        </w:rPr>
        <w:sectPr w:rsidR="000561A3" w:rsidRPr="00871E67" w:rsidSect="000561A3">
          <w:pgSz w:w="15840" w:h="12240" w:orient="landscape"/>
          <w:pgMar w:top="796" w:right="1134" w:bottom="709" w:left="1559" w:header="720" w:footer="720" w:gutter="0"/>
          <w:cols w:space="720"/>
          <w:docGrid w:linePitch="272"/>
        </w:sectPr>
      </w:pPr>
    </w:p>
    <w:p w:rsidR="00871E67" w:rsidRPr="00871E67" w:rsidRDefault="00871E67" w:rsidP="00871E67">
      <w:pPr>
        <w:pStyle w:val="ConsPlusTitle"/>
        <w:jc w:val="center"/>
        <w:rPr>
          <w:rFonts w:ascii="Times New Roman" w:hAnsi="Times New Roman" w:cs="Times New Roman"/>
          <w:sz w:val="18"/>
          <w:szCs w:val="18"/>
        </w:rPr>
      </w:pPr>
      <w:r w:rsidRPr="00871E67">
        <w:rPr>
          <w:rFonts w:ascii="Times New Roman" w:hAnsi="Times New Roman" w:cs="Times New Roman"/>
          <w:sz w:val="18"/>
          <w:szCs w:val="18"/>
        </w:rPr>
        <w:lastRenderedPageBreak/>
        <w:t>АДМИНИСТРАЦИЯ ТУЖИНСКОГО МУНИЦИПАЛЬНОГО РАЙОНА</w:t>
      </w:r>
    </w:p>
    <w:p w:rsidR="00871E67" w:rsidRPr="00871E67" w:rsidRDefault="00871E67" w:rsidP="00871E67">
      <w:pPr>
        <w:pStyle w:val="ConsPlusTitle"/>
        <w:jc w:val="center"/>
        <w:rPr>
          <w:rFonts w:ascii="Times New Roman" w:hAnsi="Times New Roman" w:cs="Times New Roman"/>
          <w:sz w:val="18"/>
          <w:szCs w:val="18"/>
        </w:rPr>
      </w:pPr>
      <w:r w:rsidRPr="00871E67">
        <w:rPr>
          <w:rFonts w:ascii="Times New Roman" w:hAnsi="Times New Roman" w:cs="Times New Roman"/>
          <w:sz w:val="18"/>
          <w:szCs w:val="18"/>
        </w:rPr>
        <w:t>КИРОВСКОЙ ОБЛАСТИ</w:t>
      </w:r>
    </w:p>
    <w:p w:rsidR="00871E67" w:rsidRPr="00871E67" w:rsidRDefault="00871E67" w:rsidP="00871E67">
      <w:pPr>
        <w:pStyle w:val="ConsPlusTitle"/>
        <w:jc w:val="center"/>
        <w:rPr>
          <w:rFonts w:ascii="Times New Roman" w:hAnsi="Times New Roman" w:cs="Times New Roman"/>
          <w:b w:val="0"/>
          <w:sz w:val="18"/>
          <w:szCs w:val="18"/>
        </w:rPr>
      </w:pPr>
    </w:p>
    <w:p w:rsidR="00871E67" w:rsidRPr="00871E67" w:rsidRDefault="00871E67" w:rsidP="00871E67">
      <w:pPr>
        <w:pStyle w:val="ConsPlusTitle"/>
        <w:jc w:val="center"/>
        <w:rPr>
          <w:rFonts w:ascii="Times New Roman" w:hAnsi="Times New Roman" w:cs="Times New Roman"/>
          <w:sz w:val="18"/>
          <w:szCs w:val="18"/>
        </w:rPr>
      </w:pPr>
      <w:r w:rsidRPr="00871E67">
        <w:rPr>
          <w:rFonts w:ascii="Times New Roman" w:hAnsi="Times New Roman" w:cs="Times New Roman"/>
          <w:sz w:val="18"/>
          <w:szCs w:val="18"/>
        </w:rPr>
        <w:t>ПОСТАНОВЛЕНИЕ</w:t>
      </w:r>
    </w:p>
    <w:p w:rsidR="00871E67" w:rsidRPr="00871E67" w:rsidRDefault="00871E67" w:rsidP="00871E67">
      <w:pPr>
        <w:pStyle w:val="ConsPlusTitle"/>
        <w:rPr>
          <w:rFonts w:ascii="Times New Roman" w:hAnsi="Times New Roman" w:cs="Times New Roman"/>
          <w:b w:val="0"/>
          <w:sz w:val="18"/>
          <w:szCs w:val="18"/>
        </w:rPr>
      </w:pPr>
    </w:p>
    <w:tbl>
      <w:tblPr>
        <w:tblW w:w="9495" w:type="dxa"/>
        <w:tblInd w:w="250" w:type="dxa"/>
        <w:tblLayout w:type="fixed"/>
        <w:tblLook w:val="04A0"/>
      </w:tblPr>
      <w:tblGrid>
        <w:gridCol w:w="2268"/>
        <w:gridCol w:w="1829"/>
        <w:gridCol w:w="621"/>
        <w:gridCol w:w="1232"/>
        <w:gridCol w:w="1799"/>
        <w:gridCol w:w="1746"/>
      </w:tblGrid>
      <w:tr w:rsidR="00871E67" w:rsidRPr="00871E67" w:rsidTr="002A592E">
        <w:tc>
          <w:tcPr>
            <w:tcW w:w="2269" w:type="dxa"/>
            <w:tcBorders>
              <w:top w:val="nil"/>
              <w:left w:val="nil"/>
              <w:bottom w:val="single" w:sz="4" w:space="0" w:color="auto"/>
              <w:right w:val="nil"/>
            </w:tcBorders>
            <w:hideMark/>
          </w:tcPr>
          <w:p w:rsidR="00871E67" w:rsidRPr="00871E67" w:rsidRDefault="00871E67" w:rsidP="002A592E">
            <w:pPr>
              <w:autoSpaceDE w:val="0"/>
              <w:autoSpaceDN w:val="0"/>
              <w:adjustRightInd w:val="0"/>
              <w:jc w:val="center"/>
              <w:rPr>
                <w:sz w:val="18"/>
                <w:szCs w:val="18"/>
              </w:rPr>
            </w:pPr>
            <w:r w:rsidRPr="00871E67">
              <w:rPr>
                <w:sz w:val="18"/>
                <w:szCs w:val="18"/>
              </w:rPr>
              <w:t>13.07.2015</w:t>
            </w:r>
          </w:p>
        </w:tc>
        <w:tc>
          <w:tcPr>
            <w:tcW w:w="5482" w:type="dxa"/>
            <w:gridSpan w:val="4"/>
            <w:hideMark/>
          </w:tcPr>
          <w:p w:rsidR="00871E67" w:rsidRPr="00871E67" w:rsidRDefault="00871E67" w:rsidP="002A592E">
            <w:pPr>
              <w:autoSpaceDE w:val="0"/>
              <w:autoSpaceDN w:val="0"/>
              <w:adjustRightInd w:val="0"/>
              <w:jc w:val="right"/>
              <w:rPr>
                <w:sz w:val="18"/>
                <w:szCs w:val="18"/>
              </w:rPr>
            </w:pPr>
            <w:r w:rsidRPr="00871E67">
              <w:rPr>
                <w:sz w:val="18"/>
                <w:szCs w:val="18"/>
              </w:rPr>
              <w:t>№</w:t>
            </w:r>
          </w:p>
        </w:tc>
        <w:tc>
          <w:tcPr>
            <w:tcW w:w="1746" w:type="dxa"/>
            <w:tcBorders>
              <w:top w:val="nil"/>
              <w:left w:val="nil"/>
              <w:bottom w:val="single" w:sz="4" w:space="0" w:color="auto"/>
              <w:right w:val="nil"/>
            </w:tcBorders>
            <w:hideMark/>
          </w:tcPr>
          <w:p w:rsidR="00871E67" w:rsidRPr="00871E67" w:rsidRDefault="00871E67" w:rsidP="002A592E">
            <w:pPr>
              <w:autoSpaceDE w:val="0"/>
              <w:autoSpaceDN w:val="0"/>
              <w:adjustRightInd w:val="0"/>
              <w:jc w:val="center"/>
              <w:rPr>
                <w:sz w:val="18"/>
                <w:szCs w:val="18"/>
              </w:rPr>
            </w:pPr>
            <w:r w:rsidRPr="00871E67">
              <w:rPr>
                <w:sz w:val="18"/>
                <w:szCs w:val="18"/>
              </w:rPr>
              <w:t>269</w:t>
            </w:r>
          </w:p>
        </w:tc>
      </w:tr>
      <w:tr w:rsidR="00871E67" w:rsidRPr="00871E67" w:rsidTr="002A592E">
        <w:tc>
          <w:tcPr>
            <w:tcW w:w="4099" w:type="dxa"/>
            <w:gridSpan w:val="2"/>
          </w:tcPr>
          <w:p w:rsidR="00871E67" w:rsidRPr="00871E67" w:rsidRDefault="00871E67" w:rsidP="002A592E">
            <w:pPr>
              <w:autoSpaceDE w:val="0"/>
              <w:autoSpaceDN w:val="0"/>
              <w:adjustRightInd w:val="0"/>
              <w:jc w:val="center"/>
              <w:rPr>
                <w:sz w:val="18"/>
                <w:szCs w:val="18"/>
              </w:rPr>
            </w:pPr>
          </w:p>
        </w:tc>
        <w:tc>
          <w:tcPr>
            <w:tcW w:w="1853" w:type="dxa"/>
            <w:gridSpan w:val="2"/>
            <w:hideMark/>
          </w:tcPr>
          <w:p w:rsidR="00871E67" w:rsidRPr="00871E67" w:rsidRDefault="00871E67" w:rsidP="002A592E">
            <w:pPr>
              <w:autoSpaceDE w:val="0"/>
              <w:autoSpaceDN w:val="0"/>
              <w:adjustRightInd w:val="0"/>
              <w:spacing w:after="480"/>
              <w:jc w:val="center"/>
              <w:rPr>
                <w:sz w:val="18"/>
                <w:szCs w:val="18"/>
              </w:rPr>
            </w:pPr>
            <w:r w:rsidRPr="00871E67">
              <w:rPr>
                <w:sz w:val="18"/>
                <w:szCs w:val="18"/>
              </w:rPr>
              <w:t>пгт Тужа</w:t>
            </w:r>
          </w:p>
        </w:tc>
        <w:tc>
          <w:tcPr>
            <w:tcW w:w="3545" w:type="dxa"/>
            <w:gridSpan w:val="2"/>
          </w:tcPr>
          <w:p w:rsidR="00871E67" w:rsidRPr="00871E67" w:rsidRDefault="00871E67" w:rsidP="002A592E">
            <w:pPr>
              <w:autoSpaceDE w:val="0"/>
              <w:autoSpaceDN w:val="0"/>
              <w:adjustRightInd w:val="0"/>
              <w:jc w:val="center"/>
              <w:rPr>
                <w:sz w:val="18"/>
                <w:szCs w:val="18"/>
              </w:rPr>
            </w:pPr>
          </w:p>
        </w:tc>
      </w:tr>
      <w:tr w:rsidR="00871E67" w:rsidRPr="00871E67" w:rsidTr="002A592E">
        <w:tc>
          <w:tcPr>
            <w:tcW w:w="9497" w:type="dxa"/>
            <w:gridSpan w:val="6"/>
          </w:tcPr>
          <w:p w:rsidR="00871E67" w:rsidRPr="00871E67" w:rsidRDefault="00871E67" w:rsidP="002A592E">
            <w:pPr>
              <w:jc w:val="center"/>
              <w:rPr>
                <w:b/>
                <w:sz w:val="18"/>
                <w:szCs w:val="18"/>
              </w:rPr>
            </w:pPr>
            <w:r w:rsidRPr="00871E67">
              <w:rPr>
                <w:b/>
                <w:sz w:val="18"/>
                <w:szCs w:val="18"/>
              </w:rPr>
              <w:t xml:space="preserve">О внесении изменений в постановление администрации Тужинского муниципального района от 24.11.2014 </w:t>
            </w:r>
          </w:p>
          <w:p w:rsidR="00871E67" w:rsidRPr="00871E67" w:rsidRDefault="00871E67" w:rsidP="002A592E">
            <w:pPr>
              <w:jc w:val="center"/>
              <w:rPr>
                <w:b/>
                <w:bCs/>
                <w:sz w:val="18"/>
                <w:szCs w:val="18"/>
              </w:rPr>
            </w:pPr>
            <w:r w:rsidRPr="00871E67">
              <w:rPr>
                <w:b/>
                <w:sz w:val="18"/>
                <w:szCs w:val="18"/>
              </w:rPr>
              <w:t>№ 504</w:t>
            </w:r>
          </w:p>
          <w:p w:rsidR="00871E67" w:rsidRPr="00871E67" w:rsidRDefault="00871E67" w:rsidP="002A592E">
            <w:pPr>
              <w:pStyle w:val="ConsPlusTitle"/>
              <w:jc w:val="center"/>
              <w:rPr>
                <w:rFonts w:ascii="Times New Roman" w:hAnsi="Times New Roman" w:cs="Times New Roman"/>
                <w:sz w:val="18"/>
                <w:szCs w:val="18"/>
              </w:rPr>
            </w:pPr>
          </w:p>
        </w:tc>
      </w:tr>
      <w:tr w:rsidR="00871E67" w:rsidRPr="00871E67" w:rsidTr="002A592E">
        <w:tc>
          <w:tcPr>
            <w:tcW w:w="9497" w:type="dxa"/>
            <w:gridSpan w:val="6"/>
          </w:tcPr>
          <w:p w:rsidR="00871E67" w:rsidRPr="00871E67" w:rsidRDefault="00871E67" w:rsidP="002A592E">
            <w:pPr>
              <w:ind w:firstLine="600"/>
              <w:jc w:val="both"/>
              <w:rPr>
                <w:sz w:val="18"/>
                <w:szCs w:val="18"/>
              </w:rPr>
            </w:pPr>
            <w:r w:rsidRPr="00871E67">
              <w:rPr>
                <w:sz w:val="18"/>
                <w:szCs w:val="18"/>
              </w:rPr>
              <w:t xml:space="preserve">             В целях приведения Устава муниципального бюджетного учреждения культуры Тужинская районная межпоселенческая централизованная библиотечная система в соответствие с законодательством Российской Федерации администрация Тужинского муниципального района ПОСТАНОВЛЯЕТ: </w:t>
            </w:r>
          </w:p>
          <w:p w:rsidR="00871E67" w:rsidRPr="00871E67" w:rsidRDefault="00871E67" w:rsidP="00871E67">
            <w:pPr>
              <w:pStyle w:val="a9"/>
              <w:numPr>
                <w:ilvl w:val="0"/>
                <w:numId w:val="5"/>
              </w:numPr>
              <w:ind w:left="34" w:firstLine="326"/>
              <w:jc w:val="both"/>
              <w:rPr>
                <w:sz w:val="18"/>
                <w:szCs w:val="18"/>
              </w:rPr>
            </w:pPr>
            <w:r w:rsidRPr="00871E67">
              <w:rPr>
                <w:sz w:val="18"/>
                <w:szCs w:val="18"/>
              </w:rPr>
              <w:t>Внести изменения в постановление администрации Тужинского муниципального района от 24.11.2014 № 504 «Об утверждении Устава муниципального бюджетного учреждения  культуры Тужинская районная межпоселенческая централизованная библиотечная система, изложив Устав муниципального бюджетного учреждения культуры Тужинская районная межпоселенческая централизованная библиотечная система в новой редакции согласно приложению.</w:t>
            </w:r>
          </w:p>
          <w:p w:rsidR="00871E67" w:rsidRPr="00871E67" w:rsidRDefault="00871E67" w:rsidP="00871E67">
            <w:pPr>
              <w:pStyle w:val="a9"/>
              <w:numPr>
                <w:ilvl w:val="0"/>
                <w:numId w:val="5"/>
              </w:numPr>
              <w:ind w:left="34" w:firstLine="326"/>
              <w:jc w:val="both"/>
              <w:rPr>
                <w:sz w:val="18"/>
                <w:szCs w:val="18"/>
              </w:rPr>
            </w:pPr>
            <w:r w:rsidRPr="00871E67">
              <w:rPr>
                <w:sz w:val="18"/>
                <w:szCs w:val="18"/>
              </w:rPr>
              <w:t xml:space="preserve">Уполномочить  Дудину Л.А., директора </w:t>
            </w:r>
            <w:r w:rsidRPr="00871E67">
              <w:rPr>
                <w:bCs/>
                <w:sz w:val="18"/>
                <w:szCs w:val="18"/>
              </w:rPr>
              <w:t xml:space="preserve">муниципального бюджетного учреждения </w:t>
            </w:r>
            <w:r w:rsidRPr="00871E67">
              <w:rPr>
                <w:sz w:val="18"/>
                <w:szCs w:val="18"/>
              </w:rPr>
              <w:t xml:space="preserve">культуры Тужинская районная межпоселенческая централизованная библиотечная система, представить Устав </w:t>
            </w:r>
            <w:r w:rsidRPr="00871E67">
              <w:rPr>
                <w:bCs/>
                <w:sz w:val="18"/>
                <w:szCs w:val="18"/>
              </w:rPr>
              <w:t xml:space="preserve">муниципального бюджетного учреждения </w:t>
            </w:r>
            <w:r w:rsidRPr="00871E67">
              <w:rPr>
                <w:sz w:val="18"/>
                <w:szCs w:val="18"/>
              </w:rPr>
              <w:t>культуры Тужинская районная межпоселенческая централизованная библиотечная система в новой редакции на регистрацию в межрайонную инспекцию Федеральной налоговой службы России №5 по Кировской области.</w:t>
            </w:r>
          </w:p>
          <w:p w:rsidR="00871E67" w:rsidRPr="00871E67" w:rsidRDefault="00871E67" w:rsidP="002A592E">
            <w:pPr>
              <w:pStyle w:val="a9"/>
              <w:jc w:val="both"/>
              <w:rPr>
                <w:sz w:val="18"/>
                <w:szCs w:val="18"/>
              </w:rPr>
            </w:pPr>
          </w:p>
          <w:p w:rsidR="00871E67" w:rsidRPr="00871E67" w:rsidRDefault="00871E67" w:rsidP="00871E67">
            <w:pPr>
              <w:pStyle w:val="a9"/>
              <w:numPr>
                <w:ilvl w:val="0"/>
                <w:numId w:val="5"/>
              </w:numPr>
              <w:jc w:val="both"/>
              <w:rPr>
                <w:sz w:val="18"/>
                <w:szCs w:val="18"/>
              </w:rPr>
            </w:pPr>
            <w:r w:rsidRPr="00871E67">
              <w:rPr>
                <w:sz w:val="18"/>
                <w:szCs w:val="18"/>
              </w:rPr>
              <w:t>Контроль над выполнением постановления возложить на заведующую отделом культуры администрации Тужинского муниципального района.</w:t>
            </w:r>
          </w:p>
          <w:p w:rsidR="00871E67" w:rsidRPr="00871E67" w:rsidRDefault="00871E67" w:rsidP="00871E67">
            <w:pPr>
              <w:pStyle w:val="a9"/>
              <w:numPr>
                <w:ilvl w:val="0"/>
                <w:numId w:val="5"/>
              </w:numPr>
              <w:autoSpaceDE w:val="0"/>
              <w:ind w:right="-2"/>
              <w:jc w:val="both"/>
              <w:rPr>
                <w:sz w:val="18"/>
                <w:szCs w:val="18"/>
              </w:rPr>
            </w:pPr>
            <w:r w:rsidRPr="00871E67">
              <w:rPr>
                <w:sz w:val="18"/>
                <w:szCs w:val="18"/>
              </w:rPr>
              <w:t>Настоящее постановление вступает в силу со дня его официального опубликования.</w:t>
            </w:r>
          </w:p>
          <w:p w:rsidR="00871E67" w:rsidRPr="00871E67" w:rsidRDefault="00871E67" w:rsidP="002A592E">
            <w:pPr>
              <w:pStyle w:val="a9"/>
              <w:jc w:val="both"/>
              <w:rPr>
                <w:sz w:val="18"/>
                <w:szCs w:val="18"/>
              </w:rPr>
            </w:pPr>
          </w:p>
          <w:p w:rsidR="00871E67" w:rsidRPr="00871E67" w:rsidRDefault="00871E67" w:rsidP="002A592E">
            <w:pPr>
              <w:jc w:val="both"/>
              <w:rPr>
                <w:sz w:val="18"/>
                <w:szCs w:val="18"/>
              </w:rPr>
            </w:pPr>
          </w:p>
        </w:tc>
      </w:tr>
      <w:tr w:rsidR="00871E67" w:rsidRPr="00871E67" w:rsidTr="002A592E">
        <w:tc>
          <w:tcPr>
            <w:tcW w:w="4720" w:type="dxa"/>
            <w:gridSpan w:val="3"/>
            <w:hideMark/>
          </w:tcPr>
          <w:p w:rsidR="00871E67" w:rsidRPr="00871E67" w:rsidRDefault="00871E67" w:rsidP="002A592E">
            <w:pPr>
              <w:suppressAutoHyphens/>
              <w:autoSpaceDE w:val="0"/>
              <w:autoSpaceDN w:val="0"/>
              <w:adjustRightInd w:val="0"/>
              <w:spacing w:before="100" w:beforeAutospacing="1"/>
              <w:rPr>
                <w:sz w:val="18"/>
                <w:szCs w:val="18"/>
              </w:rPr>
            </w:pPr>
            <w:r w:rsidRPr="00871E67">
              <w:rPr>
                <w:sz w:val="18"/>
                <w:szCs w:val="18"/>
              </w:rPr>
              <w:t>Глава администрации Тужинского муниципального района</w:t>
            </w:r>
          </w:p>
        </w:tc>
        <w:tc>
          <w:tcPr>
            <w:tcW w:w="1232" w:type="dxa"/>
          </w:tcPr>
          <w:p w:rsidR="00871E67" w:rsidRPr="00871E67" w:rsidRDefault="00871E67" w:rsidP="002A592E">
            <w:pPr>
              <w:suppressAutoHyphens/>
              <w:autoSpaceDE w:val="0"/>
              <w:autoSpaceDN w:val="0"/>
              <w:adjustRightInd w:val="0"/>
              <w:jc w:val="center"/>
              <w:rPr>
                <w:sz w:val="18"/>
                <w:szCs w:val="18"/>
              </w:rPr>
            </w:pPr>
          </w:p>
        </w:tc>
        <w:tc>
          <w:tcPr>
            <w:tcW w:w="3545" w:type="dxa"/>
            <w:gridSpan w:val="2"/>
          </w:tcPr>
          <w:p w:rsidR="00871E67" w:rsidRPr="00871E67" w:rsidRDefault="00871E67" w:rsidP="002A592E">
            <w:pPr>
              <w:suppressAutoHyphens/>
              <w:autoSpaceDE w:val="0"/>
              <w:autoSpaceDN w:val="0"/>
              <w:adjustRightInd w:val="0"/>
              <w:jc w:val="center"/>
              <w:rPr>
                <w:sz w:val="18"/>
                <w:szCs w:val="18"/>
              </w:rPr>
            </w:pPr>
          </w:p>
          <w:p w:rsidR="00871E67" w:rsidRPr="00871E67" w:rsidRDefault="00871E67" w:rsidP="002A592E">
            <w:pPr>
              <w:suppressAutoHyphens/>
              <w:autoSpaceDE w:val="0"/>
              <w:autoSpaceDN w:val="0"/>
              <w:adjustRightInd w:val="0"/>
              <w:rPr>
                <w:sz w:val="18"/>
                <w:szCs w:val="18"/>
              </w:rPr>
            </w:pPr>
            <w:r w:rsidRPr="00871E67">
              <w:rPr>
                <w:sz w:val="18"/>
                <w:szCs w:val="18"/>
              </w:rPr>
              <w:t>Е.В. Видякина</w:t>
            </w:r>
          </w:p>
        </w:tc>
      </w:tr>
    </w:tbl>
    <w:p w:rsidR="00871E67" w:rsidRPr="00871E67" w:rsidRDefault="00871E67" w:rsidP="00871E67">
      <w:pPr>
        <w:rPr>
          <w:sz w:val="18"/>
          <w:szCs w:val="18"/>
        </w:rPr>
      </w:pPr>
    </w:p>
    <w:tbl>
      <w:tblPr>
        <w:tblW w:w="9570" w:type="dxa"/>
        <w:tblLook w:val="01E0"/>
      </w:tblPr>
      <w:tblGrid>
        <w:gridCol w:w="4747"/>
        <w:gridCol w:w="4823"/>
      </w:tblGrid>
      <w:tr w:rsidR="00871E67" w:rsidRPr="00871E67" w:rsidTr="002A592E">
        <w:tc>
          <w:tcPr>
            <w:tcW w:w="4747" w:type="dxa"/>
          </w:tcPr>
          <w:p w:rsidR="00871E67" w:rsidRPr="00871E67" w:rsidRDefault="00871E67" w:rsidP="002A592E">
            <w:pPr>
              <w:spacing w:line="276" w:lineRule="auto"/>
              <w:jc w:val="both"/>
              <w:rPr>
                <w:sz w:val="18"/>
                <w:szCs w:val="18"/>
              </w:rPr>
            </w:pPr>
          </w:p>
        </w:tc>
        <w:tc>
          <w:tcPr>
            <w:tcW w:w="4823" w:type="dxa"/>
            <w:hideMark/>
          </w:tcPr>
          <w:p w:rsidR="00871E67" w:rsidRPr="00871E67" w:rsidRDefault="00871E67" w:rsidP="002A592E">
            <w:pPr>
              <w:autoSpaceDE w:val="0"/>
              <w:autoSpaceDN w:val="0"/>
              <w:adjustRightInd w:val="0"/>
              <w:spacing w:line="276" w:lineRule="auto"/>
              <w:ind w:left="1013"/>
              <w:jc w:val="both"/>
              <w:outlineLvl w:val="0"/>
              <w:rPr>
                <w:sz w:val="18"/>
                <w:szCs w:val="18"/>
              </w:rPr>
            </w:pPr>
            <w:r w:rsidRPr="00871E67">
              <w:rPr>
                <w:sz w:val="18"/>
                <w:szCs w:val="18"/>
              </w:rPr>
              <w:t>УТВЕРЖДЕН</w:t>
            </w:r>
          </w:p>
          <w:p w:rsidR="00871E67" w:rsidRPr="00871E67" w:rsidRDefault="00871E67" w:rsidP="002A592E">
            <w:pPr>
              <w:autoSpaceDE w:val="0"/>
              <w:autoSpaceDN w:val="0"/>
              <w:adjustRightInd w:val="0"/>
              <w:spacing w:line="276" w:lineRule="auto"/>
              <w:ind w:left="1013"/>
              <w:jc w:val="both"/>
              <w:rPr>
                <w:sz w:val="18"/>
                <w:szCs w:val="18"/>
              </w:rPr>
            </w:pPr>
            <w:r w:rsidRPr="00871E67">
              <w:rPr>
                <w:sz w:val="18"/>
                <w:szCs w:val="18"/>
              </w:rPr>
              <w:t>постановлением администрации Тужинского муниципального района Кировской области</w:t>
            </w:r>
          </w:p>
          <w:p w:rsidR="00871E67" w:rsidRPr="00871E67" w:rsidRDefault="00871E67" w:rsidP="002A592E">
            <w:pPr>
              <w:autoSpaceDE w:val="0"/>
              <w:autoSpaceDN w:val="0"/>
              <w:adjustRightInd w:val="0"/>
              <w:spacing w:line="276" w:lineRule="auto"/>
              <w:ind w:left="1013"/>
              <w:jc w:val="both"/>
              <w:rPr>
                <w:sz w:val="18"/>
                <w:szCs w:val="18"/>
              </w:rPr>
            </w:pPr>
            <w:r w:rsidRPr="00871E67">
              <w:rPr>
                <w:sz w:val="18"/>
                <w:szCs w:val="18"/>
              </w:rPr>
              <w:t>от «13» июля  №  269</w:t>
            </w:r>
          </w:p>
        </w:tc>
      </w:tr>
    </w:tbl>
    <w:p w:rsidR="00871E67" w:rsidRPr="00871E67" w:rsidRDefault="00871E67" w:rsidP="00871E67">
      <w:pPr>
        <w:rPr>
          <w:sz w:val="18"/>
          <w:szCs w:val="18"/>
        </w:rPr>
      </w:pPr>
    </w:p>
    <w:p w:rsidR="00871E67" w:rsidRPr="00871E67" w:rsidRDefault="00871E67" w:rsidP="00871E67">
      <w:pPr>
        <w:jc w:val="center"/>
        <w:rPr>
          <w:sz w:val="18"/>
          <w:szCs w:val="18"/>
        </w:rPr>
      </w:pPr>
      <w:r w:rsidRPr="00871E67">
        <w:rPr>
          <w:b/>
          <w:sz w:val="18"/>
          <w:szCs w:val="18"/>
        </w:rPr>
        <w:t>УСТАВ</w:t>
      </w:r>
    </w:p>
    <w:p w:rsidR="00871E67" w:rsidRPr="00871E67" w:rsidRDefault="00871E67" w:rsidP="00871E67">
      <w:pPr>
        <w:jc w:val="center"/>
        <w:rPr>
          <w:b/>
          <w:sz w:val="18"/>
          <w:szCs w:val="18"/>
        </w:rPr>
      </w:pPr>
      <w:r w:rsidRPr="00871E67">
        <w:rPr>
          <w:b/>
          <w:sz w:val="18"/>
          <w:szCs w:val="18"/>
        </w:rPr>
        <w:t>Муниципального бюджетного учреждения культуры</w:t>
      </w:r>
    </w:p>
    <w:p w:rsidR="00871E67" w:rsidRPr="00871E67" w:rsidRDefault="00871E67" w:rsidP="00871E67">
      <w:pPr>
        <w:jc w:val="center"/>
        <w:rPr>
          <w:b/>
          <w:sz w:val="18"/>
          <w:szCs w:val="18"/>
        </w:rPr>
      </w:pPr>
      <w:r w:rsidRPr="00871E67">
        <w:rPr>
          <w:b/>
          <w:sz w:val="18"/>
          <w:szCs w:val="18"/>
        </w:rPr>
        <w:t>Тужинская районная межпоселенческая централизованная библиотечная система</w:t>
      </w:r>
      <w:r w:rsidRPr="00871E67">
        <w:rPr>
          <w:b/>
          <w:bCs/>
          <w:iCs/>
          <w:sz w:val="18"/>
          <w:szCs w:val="18"/>
        </w:rPr>
        <w:t xml:space="preserve"> Кировской области</w:t>
      </w:r>
    </w:p>
    <w:p w:rsidR="00871E67" w:rsidRPr="00871E67" w:rsidRDefault="00871E67" w:rsidP="00871E67">
      <w:pPr>
        <w:jc w:val="center"/>
        <w:rPr>
          <w:sz w:val="18"/>
          <w:szCs w:val="18"/>
        </w:rPr>
      </w:pPr>
      <w:r w:rsidRPr="00871E67">
        <w:rPr>
          <w:sz w:val="18"/>
          <w:szCs w:val="18"/>
        </w:rPr>
        <w:t>(МБУК Тужинская  ЦБС)</w:t>
      </w:r>
    </w:p>
    <w:p w:rsidR="00871E67" w:rsidRPr="00871E67" w:rsidRDefault="00871E67" w:rsidP="00871E67">
      <w:pPr>
        <w:jc w:val="center"/>
        <w:rPr>
          <w:sz w:val="18"/>
          <w:szCs w:val="18"/>
        </w:rPr>
      </w:pPr>
      <w:r w:rsidRPr="00871E67">
        <w:rPr>
          <w:sz w:val="18"/>
          <w:szCs w:val="18"/>
        </w:rPr>
        <w:t>(новая редакция)</w:t>
      </w:r>
    </w:p>
    <w:p w:rsidR="00871E67" w:rsidRPr="00871E67" w:rsidRDefault="00871E67" w:rsidP="00871E67">
      <w:pPr>
        <w:rPr>
          <w:sz w:val="18"/>
          <w:szCs w:val="18"/>
        </w:rPr>
      </w:pPr>
    </w:p>
    <w:p w:rsidR="00871E67" w:rsidRPr="00871E67" w:rsidRDefault="00871E67" w:rsidP="00871E67">
      <w:pPr>
        <w:jc w:val="center"/>
        <w:rPr>
          <w:sz w:val="18"/>
          <w:szCs w:val="18"/>
        </w:rPr>
      </w:pPr>
      <w:r w:rsidRPr="00871E67">
        <w:rPr>
          <w:sz w:val="18"/>
          <w:szCs w:val="18"/>
        </w:rPr>
        <w:t>пгтТужа, 2015 год</w:t>
      </w:r>
    </w:p>
    <w:p w:rsidR="00871E67" w:rsidRPr="00871E67" w:rsidRDefault="00871E67" w:rsidP="00871E67">
      <w:pPr>
        <w:ind w:left="3480" w:right="567"/>
        <w:rPr>
          <w:b/>
          <w:bCs/>
          <w:sz w:val="18"/>
          <w:szCs w:val="18"/>
        </w:rPr>
      </w:pPr>
    </w:p>
    <w:p w:rsidR="00871E67" w:rsidRPr="00871E67" w:rsidRDefault="00871E67" w:rsidP="00871E67">
      <w:pPr>
        <w:spacing w:line="276" w:lineRule="auto"/>
        <w:ind w:right="567"/>
        <w:jc w:val="center"/>
        <w:rPr>
          <w:b/>
          <w:bCs/>
          <w:sz w:val="18"/>
          <w:szCs w:val="18"/>
        </w:rPr>
      </w:pPr>
    </w:p>
    <w:p w:rsidR="00871E67" w:rsidRPr="00871E67" w:rsidRDefault="00871E67" w:rsidP="00871E67">
      <w:pPr>
        <w:spacing w:line="276" w:lineRule="auto"/>
        <w:ind w:right="567"/>
        <w:jc w:val="center"/>
        <w:rPr>
          <w:b/>
          <w:bCs/>
          <w:sz w:val="18"/>
          <w:szCs w:val="18"/>
        </w:rPr>
      </w:pPr>
      <w:r w:rsidRPr="00871E67">
        <w:rPr>
          <w:b/>
          <w:bCs/>
          <w:sz w:val="18"/>
          <w:szCs w:val="18"/>
        </w:rPr>
        <w:t>1. ОБЩИЕ ПОЛОЖЕНИЯ</w:t>
      </w:r>
    </w:p>
    <w:p w:rsidR="00871E67" w:rsidRPr="00871E67" w:rsidRDefault="00871E67" w:rsidP="00871E67">
      <w:pPr>
        <w:spacing w:line="276" w:lineRule="auto"/>
        <w:ind w:left="851" w:right="567"/>
        <w:jc w:val="center"/>
        <w:rPr>
          <w:b/>
          <w:bCs/>
          <w:sz w:val="18"/>
          <w:szCs w:val="18"/>
        </w:rPr>
      </w:pPr>
    </w:p>
    <w:p w:rsidR="00871E67" w:rsidRPr="00871E67" w:rsidRDefault="00871E67" w:rsidP="00871E67">
      <w:pPr>
        <w:tabs>
          <w:tab w:val="left" w:pos="567"/>
          <w:tab w:val="left" w:pos="1276"/>
        </w:tabs>
        <w:spacing w:line="276" w:lineRule="auto"/>
        <w:ind w:right="284"/>
        <w:jc w:val="both"/>
        <w:rPr>
          <w:sz w:val="18"/>
          <w:szCs w:val="18"/>
        </w:rPr>
      </w:pPr>
      <w:r w:rsidRPr="00871E67">
        <w:rPr>
          <w:sz w:val="18"/>
          <w:szCs w:val="18"/>
        </w:rPr>
        <w:t xml:space="preserve">1.1. .Муниципальное бюджетное учреждение культуры Тужинская районная межпоселенческая централизованная  библиотечная система (далее – Учреждение), создано в соответствии с Гражданским  кодексом Российской Федерации и Федеральным законом от 12 января 1996 №7-ФЗ  «О некоммерческих  организациях», постановлением администрации Тужинского  муниципального района Кировской области от «09» октября 2014г  № 431 «Об изменении типа муниципальных казённых учреждений культуры и дополнительного образования в сфере культуры Тужинского района». </w:t>
      </w:r>
    </w:p>
    <w:p w:rsidR="00871E67" w:rsidRPr="00871E67" w:rsidRDefault="00871E67" w:rsidP="00871E67">
      <w:pPr>
        <w:tabs>
          <w:tab w:val="left" w:pos="567"/>
          <w:tab w:val="left" w:pos="1276"/>
        </w:tabs>
        <w:spacing w:line="276" w:lineRule="auto"/>
        <w:ind w:right="284"/>
        <w:jc w:val="both"/>
        <w:rPr>
          <w:sz w:val="18"/>
          <w:szCs w:val="18"/>
        </w:rPr>
      </w:pPr>
      <w:r w:rsidRPr="00871E67">
        <w:rPr>
          <w:sz w:val="18"/>
          <w:szCs w:val="18"/>
        </w:rPr>
        <w:t>1.2.Официальное наименование Учреждения:</w:t>
      </w:r>
    </w:p>
    <w:p w:rsidR="00871E67" w:rsidRPr="00871E67" w:rsidRDefault="00871E67" w:rsidP="00871E67">
      <w:pPr>
        <w:tabs>
          <w:tab w:val="left" w:pos="567"/>
          <w:tab w:val="left" w:pos="1276"/>
        </w:tabs>
        <w:spacing w:line="276" w:lineRule="auto"/>
        <w:ind w:right="284"/>
        <w:jc w:val="both"/>
        <w:rPr>
          <w:sz w:val="18"/>
          <w:szCs w:val="18"/>
        </w:rPr>
      </w:pPr>
      <w:r w:rsidRPr="00871E67">
        <w:rPr>
          <w:b/>
          <w:sz w:val="18"/>
          <w:szCs w:val="18"/>
        </w:rPr>
        <w:t>полное</w:t>
      </w:r>
      <w:r w:rsidRPr="00871E67">
        <w:rPr>
          <w:sz w:val="18"/>
          <w:szCs w:val="18"/>
        </w:rPr>
        <w:t xml:space="preserve"> – Муниципальное бюджетное учреждение культуры Тужинская районная межпоселенческая централизованная  библиотечная система.</w:t>
      </w:r>
    </w:p>
    <w:p w:rsidR="00871E67" w:rsidRPr="00871E67" w:rsidRDefault="00871E67" w:rsidP="00871E67">
      <w:pPr>
        <w:tabs>
          <w:tab w:val="left" w:pos="567"/>
          <w:tab w:val="left" w:pos="1276"/>
        </w:tabs>
        <w:spacing w:line="276" w:lineRule="auto"/>
        <w:ind w:right="284"/>
        <w:jc w:val="both"/>
        <w:rPr>
          <w:sz w:val="18"/>
          <w:szCs w:val="18"/>
        </w:rPr>
      </w:pPr>
      <w:r w:rsidRPr="00871E67">
        <w:rPr>
          <w:b/>
          <w:sz w:val="18"/>
          <w:szCs w:val="18"/>
        </w:rPr>
        <w:t>сокращенное</w:t>
      </w:r>
      <w:r w:rsidRPr="00871E67">
        <w:rPr>
          <w:sz w:val="18"/>
          <w:szCs w:val="18"/>
        </w:rPr>
        <w:t xml:space="preserve"> – МБУК Тужинская  ЦБС</w:t>
      </w:r>
    </w:p>
    <w:p w:rsidR="00871E67" w:rsidRPr="00871E67" w:rsidRDefault="00871E67" w:rsidP="00871E67">
      <w:pPr>
        <w:tabs>
          <w:tab w:val="left" w:pos="567"/>
          <w:tab w:val="left" w:pos="1276"/>
        </w:tabs>
        <w:spacing w:line="276" w:lineRule="auto"/>
        <w:ind w:right="284"/>
        <w:jc w:val="both"/>
        <w:rPr>
          <w:sz w:val="18"/>
          <w:szCs w:val="18"/>
        </w:rPr>
      </w:pPr>
      <w:r w:rsidRPr="00871E67">
        <w:rPr>
          <w:sz w:val="18"/>
          <w:szCs w:val="18"/>
        </w:rPr>
        <w:t xml:space="preserve">1.3.Место нахождения Учреждения: </w:t>
      </w:r>
    </w:p>
    <w:p w:rsidR="00871E67" w:rsidRPr="00871E67" w:rsidRDefault="00871E67" w:rsidP="00871E67">
      <w:pPr>
        <w:tabs>
          <w:tab w:val="left" w:pos="567"/>
          <w:tab w:val="left" w:pos="1276"/>
        </w:tabs>
        <w:spacing w:line="276" w:lineRule="auto"/>
        <w:ind w:right="284"/>
        <w:jc w:val="both"/>
        <w:rPr>
          <w:sz w:val="18"/>
          <w:szCs w:val="18"/>
        </w:rPr>
      </w:pPr>
      <w:r w:rsidRPr="00871E67">
        <w:rPr>
          <w:sz w:val="18"/>
          <w:szCs w:val="18"/>
        </w:rPr>
        <w:t xml:space="preserve">Юридический адрес: 612200, Кировская область, Тужинский район, </w:t>
      </w:r>
    </w:p>
    <w:p w:rsidR="00871E67" w:rsidRPr="00871E67" w:rsidRDefault="00871E67" w:rsidP="00871E67">
      <w:pPr>
        <w:tabs>
          <w:tab w:val="left" w:pos="567"/>
          <w:tab w:val="left" w:pos="1276"/>
        </w:tabs>
        <w:spacing w:line="276" w:lineRule="auto"/>
        <w:ind w:right="284"/>
        <w:jc w:val="both"/>
        <w:rPr>
          <w:sz w:val="18"/>
          <w:szCs w:val="18"/>
        </w:rPr>
      </w:pPr>
      <w:r w:rsidRPr="00871E67">
        <w:rPr>
          <w:sz w:val="18"/>
          <w:szCs w:val="18"/>
        </w:rPr>
        <w:t xml:space="preserve">                                   пгт Тужа, ул. Свободы, д.7</w:t>
      </w:r>
    </w:p>
    <w:p w:rsidR="00871E67" w:rsidRPr="00871E67" w:rsidRDefault="00871E67" w:rsidP="00871E67">
      <w:pPr>
        <w:tabs>
          <w:tab w:val="left" w:pos="567"/>
          <w:tab w:val="left" w:pos="1276"/>
        </w:tabs>
        <w:spacing w:line="276" w:lineRule="auto"/>
        <w:ind w:right="284"/>
        <w:jc w:val="both"/>
        <w:rPr>
          <w:sz w:val="18"/>
          <w:szCs w:val="18"/>
        </w:rPr>
      </w:pPr>
      <w:r w:rsidRPr="00871E67">
        <w:rPr>
          <w:sz w:val="18"/>
          <w:szCs w:val="18"/>
        </w:rPr>
        <w:t xml:space="preserve">Фактический адрес: 612200, Кировская область, Тужинский района, </w:t>
      </w:r>
    </w:p>
    <w:p w:rsidR="00871E67" w:rsidRPr="00871E67" w:rsidRDefault="00871E67" w:rsidP="00871E67">
      <w:pPr>
        <w:tabs>
          <w:tab w:val="left" w:pos="567"/>
          <w:tab w:val="left" w:pos="1276"/>
        </w:tabs>
        <w:spacing w:line="276" w:lineRule="auto"/>
        <w:ind w:right="284"/>
        <w:jc w:val="both"/>
        <w:rPr>
          <w:sz w:val="18"/>
          <w:szCs w:val="18"/>
        </w:rPr>
      </w:pPr>
      <w:r w:rsidRPr="00871E67">
        <w:rPr>
          <w:sz w:val="18"/>
          <w:szCs w:val="18"/>
        </w:rPr>
        <w:t xml:space="preserve">                                  пгт Тужа, ул. Свободы, д.7</w:t>
      </w:r>
    </w:p>
    <w:p w:rsidR="00871E67" w:rsidRPr="00871E67" w:rsidRDefault="00871E67" w:rsidP="00871E67">
      <w:pPr>
        <w:tabs>
          <w:tab w:val="left" w:pos="567"/>
          <w:tab w:val="left" w:pos="1276"/>
        </w:tabs>
        <w:spacing w:line="276" w:lineRule="auto"/>
        <w:ind w:right="284"/>
        <w:jc w:val="both"/>
        <w:rPr>
          <w:sz w:val="18"/>
          <w:szCs w:val="18"/>
        </w:rPr>
      </w:pPr>
      <w:r w:rsidRPr="00871E67">
        <w:rPr>
          <w:sz w:val="18"/>
          <w:szCs w:val="18"/>
        </w:rPr>
        <w:t xml:space="preserve">Учредительным документом Учреждения является настоящий Устав. </w:t>
      </w:r>
    </w:p>
    <w:p w:rsidR="00871E67" w:rsidRPr="00871E67" w:rsidRDefault="00871E67" w:rsidP="00871E67">
      <w:pPr>
        <w:tabs>
          <w:tab w:val="left" w:pos="567"/>
          <w:tab w:val="left" w:pos="1276"/>
        </w:tabs>
        <w:spacing w:line="276" w:lineRule="auto"/>
        <w:ind w:right="284"/>
        <w:jc w:val="both"/>
        <w:rPr>
          <w:sz w:val="18"/>
          <w:szCs w:val="18"/>
        </w:rPr>
      </w:pPr>
      <w:r w:rsidRPr="00871E67">
        <w:rPr>
          <w:sz w:val="18"/>
          <w:szCs w:val="18"/>
        </w:rPr>
        <w:t>1.4. Организационно - правовая форма – учреждение;</w:t>
      </w:r>
    </w:p>
    <w:p w:rsidR="00871E67" w:rsidRPr="00871E67" w:rsidRDefault="00871E67" w:rsidP="00871E67">
      <w:pPr>
        <w:tabs>
          <w:tab w:val="left" w:pos="567"/>
          <w:tab w:val="left" w:pos="1276"/>
        </w:tabs>
        <w:spacing w:line="276" w:lineRule="auto"/>
        <w:ind w:right="284"/>
        <w:jc w:val="both"/>
        <w:rPr>
          <w:sz w:val="18"/>
          <w:szCs w:val="18"/>
        </w:rPr>
      </w:pPr>
      <w:r w:rsidRPr="00871E67">
        <w:rPr>
          <w:sz w:val="18"/>
          <w:szCs w:val="18"/>
        </w:rPr>
        <w:t xml:space="preserve">       Тип Учреждения: бюджетное</w:t>
      </w:r>
    </w:p>
    <w:p w:rsidR="00871E67" w:rsidRPr="00871E67" w:rsidRDefault="00871E67" w:rsidP="00871E67">
      <w:pPr>
        <w:tabs>
          <w:tab w:val="left" w:pos="10348"/>
        </w:tabs>
        <w:autoSpaceDE w:val="0"/>
        <w:autoSpaceDN w:val="0"/>
        <w:adjustRightInd w:val="0"/>
        <w:ind w:right="-2"/>
        <w:jc w:val="both"/>
        <w:rPr>
          <w:sz w:val="18"/>
          <w:szCs w:val="18"/>
        </w:rPr>
      </w:pPr>
      <w:r w:rsidRPr="00871E67">
        <w:rPr>
          <w:sz w:val="18"/>
          <w:szCs w:val="18"/>
        </w:rPr>
        <w:t>1.5. Учредителем и собственником имущества Учреждения является муниципальное образование Тужинский муниципальный район Кировской области в лице администрации Тужинского муниципального района (далее – Учредитель).</w:t>
      </w:r>
      <w:r w:rsidRPr="00871E67">
        <w:rPr>
          <w:sz w:val="18"/>
          <w:szCs w:val="18"/>
        </w:rPr>
        <w:br/>
        <w:t>Место нахождения Учредителя:</w:t>
      </w:r>
    </w:p>
    <w:p w:rsidR="00871E67" w:rsidRPr="00871E67" w:rsidRDefault="00871E67" w:rsidP="00871E67">
      <w:pPr>
        <w:tabs>
          <w:tab w:val="left" w:pos="10348"/>
        </w:tabs>
        <w:autoSpaceDE w:val="0"/>
        <w:autoSpaceDN w:val="0"/>
        <w:adjustRightInd w:val="0"/>
        <w:ind w:right="-2"/>
        <w:jc w:val="both"/>
        <w:rPr>
          <w:sz w:val="18"/>
          <w:szCs w:val="18"/>
        </w:rPr>
      </w:pPr>
      <w:r w:rsidRPr="00871E67">
        <w:rPr>
          <w:sz w:val="18"/>
          <w:szCs w:val="18"/>
        </w:rPr>
        <w:lastRenderedPageBreak/>
        <w:t xml:space="preserve">Юридический адрес: 612200, Кировская область,  пгт Тужа, ул. Горького,  5.  </w:t>
      </w:r>
    </w:p>
    <w:p w:rsidR="00871E67" w:rsidRPr="00871E67" w:rsidRDefault="00871E67" w:rsidP="00871E67">
      <w:pPr>
        <w:tabs>
          <w:tab w:val="left" w:pos="10348"/>
        </w:tabs>
        <w:autoSpaceDE w:val="0"/>
        <w:autoSpaceDN w:val="0"/>
        <w:adjustRightInd w:val="0"/>
        <w:ind w:right="-2"/>
        <w:jc w:val="both"/>
        <w:rPr>
          <w:sz w:val="18"/>
          <w:szCs w:val="18"/>
        </w:rPr>
      </w:pPr>
      <w:r w:rsidRPr="00871E67">
        <w:rPr>
          <w:sz w:val="18"/>
          <w:szCs w:val="18"/>
        </w:rPr>
        <w:t>Почтовый адрес: 612200, Кировская область,  пгт Тужа, ул. Горького, 5.</w:t>
      </w:r>
    </w:p>
    <w:p w:rsidR="00871E67" w:rsidRPr="00871E67" w:rsidRDefault="00871E67" w:rsidP="00871E67">
      <w:pPr>
        <w:tabs>
          <w:tab w:val="left" w:pos="567"/>
          <w:tab w:val="left" w:pos="1276"/>
        </w:tabs>
        <w:spacing w:line="276" w:lineRule="auto"/>
        <w:ind w:right="284"/>
        <w:jc w:val="both"/>
        <w:rPr>
          <w:sz w:val="18"/>
          <w:szCs w:val="18"/>
        </w:rPr>
      </w:pPr>
      <w:r w:rsidRPr="00871E67">
        <w:rPr>
          <w:sz w:val="18"/>
          <w:szCs w:val="18"/>
        </w:rPr>
        <w:t>1.6. Функции и полномочия Учредителя в отношении Учреждения, за исключением создания, реорганизации, изменения типа и ликвидации учреждения, утверждения Устава и внесения в него изменений, исполняет Отраслевой орган администрации Тужинского муниципального района Кировской области. Отраслевым органом, осуществляющим непосредственное управление деятельностью Учреждения, является муниципальное казённое учреждение  «Отдел культуры администрации Тужинского муниципального района» (далее – Отраслевой орган).</w:t>
      </w:r>
    </w:p>
    <w:p w:rsidR="00871E67" w:rsidRPr="00871E67" w:rsidRDefault="00871E67" w:rsidP="00871E67">
      <w:pPr>
        <w:tabs>
          <w:tab w:val="left" w:pos="567"/>
          <w:tab w:val="left" w:pos="1276"/>
        </w:tabs>
        <w:spacing w:line="276" w:lineRule="auto"/>
        <w:ind w:right="284"/>
        <w:jc w:val="both"/>
        <w:rPr>
          <w:sz w:val="18"/>
          <w:szCs w:val="18"/>
        </w:rPr>
      </w:pPr>
      <w:r w:rsidRPr="00871E67">
        <w:rPr>
          <w:sz w:val="18"/>
          <w:szCs w:val="18"/>
        </w:rPr>
        <w:t xml:space="preserve">Место нахождения Отраслевого органа: </w:t>
      </w:r>
    </w:p>
    <w:p w:rsidR="00871E67" w:rsidRPr="00871E67" w:rsidRDefault="00871E67" w:rsidP="00871E67">
      <w:pPr>
        <w:tabs>
          <w:tab w:val="left" w:pos="567"/>
          <w:tab w:val="left" w:pos="1276"/>
        </w:tabs>
        <w:spacing w:line="276" w:lineRule="auto"/>
        <w:ind w:right="284"/>
        <w:jc w:val="both"/>
        <w:rPr>
          <w:sz w:val="18"/>
          <w:szCs w:val="18"/>
        </w:rPr>
      </w:pPr>
      <w:r w:rsidRPr="00871E67">
        <w:rPr>
          <w:sz w:val="18"/>
          <w:szCs w:val="18"/>
        </w:rPr>
        <w:t>Юридический адрес: 612200, Кировская область, пгт Тужа, ул. Горького, д.5</w:t>
      </w:r>
    </w:p>
    <w:p w:rsidR="00871E67" w:rsidRPr="00871E67" w:rsidRDefault="00871E67" w:rsidP="00871E67">
      <w:pPr>
        <w:tabs>
          <w:tab w:val="left" w:pos="567"/>
          <w:tab w:val="left" w:pos="1276"/>
        </w:tabs>
        <w:spacing w:line="276" w:lineRule="auto"/>
        <w:ind w:right="284"/>
        <w:jc w:val="both"/>
        <w:rPr>
          <w:sz w:val="18"/>
          <w:szCs w:val="18"/>
        </w:rPr>
      </w:pPr>
      <w:r w:rsidRPr="00871E67">
        <w:rPr>
          <w:sz w:val="18"/>
          <w:szCs w:val="18"/>
        </w:rPr>
        <w:t>Почтовый адрес: 612200, Кировская область, пгт Тужа, ул. Горького, д.5</w:t>
      </w:r>
    </w:p>
    <w:p w:rsidR="00871E67" w:rsidRPr="00871E67" w:rsidRDefault="00871E67" w:rsidP="00871E67">
      <w:pPr>
        <w:tabs>
          <w:tab w:val="left" w:pos="567"/>
          <w:tab w:val="left" w:pos="1276"/>
        </w:tabs>
        <w:spacing w:line="276" w:lineRule="auto"/>
        <w:ind w:right="284"/>
        <w:jc w:val="both"/>
        <w:rPr>
          <w:sz w:val="18"/>
          <w:szCs w:val="18"/>
        </w:rPr>
      </w:pPr>
      <w:r w:rsidRPr="00871E67">
        <w:rPr>
          <w:sz w:val="18"/>
          <w:szCs w:val="18"/>
        </w:rPr>
        <w:t xml:space="preserve">1.7. Учреждение является некоммерческой организацией, созданной с целью оказания услуг,  выполнения работ и (или) исполнения   функций  в целях обеспечения реализации  предусмотренных законодательством Российской Федерации полномочий органов местного самоуправления в сфере культуры. </w:t>
      </w:r>
    </w:p>
    <w:p w:rsidR="00871E67" w:rsidRPr="00871E67" w:rsidRDefault="00871E67" w:rsidP="00871E67">
      <w:pPr>
        <w:tabs>
          <w:tab w:val="left" w:pos="567"/>
          <w:tab w:val="left" w:pos="1276"/>
        </w:tabs>
        <w:spacing w:line="276" w:lineRule="auto"/>
        <w:ind w:right="284"/>
        <w:jc w:val="both"/>
        <w:rPr>
          <w:sz w:val="18"/>
          <w:szCs w:val="18"/>
        </w:rPr>
      </w:pPr>
      <w:r w:rsidRPr="00871E67">
        <w:rPr>
          <w:sz w:val="18"/>
          <w:szCs w:val="18"/>
        </w:rPr>
        <w:t>1.8. Учреждение обладает правами юридического лица, имеет самостоятельный баланс, план финансово-хозяйственной деятельности</w:t>
      </w:r>
      <w:r w:rsidRPr="00871E67">
        <w:rPr>
          <w:color w:val="FF0000"/>
          <w:sz w:val="18"/>
          <w:szCs w:val="18"/>
        </w:rPr>
        <w:t>,</w:t>
      </w:r>
      <w:r w:rsidRPr="00871E67">
        <w:rPr>
          <w:sz w:val="18"/>
          <w:szCs w:val="18"/>
        </w:rPr>
        <w:t xml:space="preserve"> печать со своим наименованием и наименованием Учредителя, штампы, бланки и иную атрибутику юридического лица, обособленное имущество, закрепленное за ним в установленном порядке на праве оперативного управления.</w:t>
      </w:r>
    </w:p>
    <w:p w:rsidR="00871E67" w:rsidRPr="00871E67" w:rsidRDefault="00871E67" w:rsidP="00871E67">
      <w:pPr>
        <w:tabs>
          <w:tab w:val="left" w:pos="0"/>
          <w:tab w:val="left" w:pos="1276"/>
        </w:tabs>
        <w:spacing w:line="276" w:lineRule="auto"/>
        <w:ind w:right="284"/>
        <w:jc w:val="both"/>
        <w:rPr>
          <w:sz w:val="18"/>
          <w:szCs w:val="18"/>
        </w:rPr>
      </w:pPr>
      <w:r w:rsidRPr="00871E67">
        <w:rPr>
          <w:sz w:val="18"/>
          <w:szCs w:val="18"/>
        </w:rPr>
        <w:t xml:space="preserve">1.9. Правоспособность Учреждения в качестве юридического лица  возникает с момента его государственной регистрации и прекращается в момент внесения записи о его исключении из единого государственного реестра юридических лиц. </w:t>
      </w:r>
    </w:p>
    <w:p w:rsidR="00871E67" w:rsidRPr="00871E67" w:rsidRDefault="00871E67" w:rsidP="00871E67">
      <w:pPr>
        <w:tabs>
          <w:tab w:val="left" w:pos="0"/>
          <w:tab w:val="left" w:pos="1276"/>
        </w:tabs>
        <w:spacing w:line="276" w:lineRule="auto"/>
        <w:ind w:right="284"/>
        <w:jc w:val="both"/>
        <w:rPr>
          <w:sz w:val="18"/>
          <w:szCs w:val="18"/>
        </w:rPr>
      </w:pPr>
      <w:r w:rsidRPr="00871E67">
        <w:rPr>
          <w:sz w:val="18"/>
          <w:szCs w:val="18"/>
        </w:rPr>
        <w:t xml:space="preserve"> 1.10. Учреждение осуществляет свою деятельность в соответствии с                     целями деятельности, определенными в соответствии с федеральными законами, иными нормативными правовыми актами, муниципальными правовыми актами и настоящим Уставом. </w:t>
      </w:r>
    </w:p>
    <w:p w:rsidR="00871E67" w:rsidRPr="00871E67" w:rsidRDefault="00871E67" w:rsidP="00871E67">
      <w:pPr>
        <w:tabs>
          <w:tab w:val="left" w:pos="0"/>
          <w:tab w:val="left" w:pos="1276"/>
        </w:tabs>
        <w:spacing w:line="276" w:lineRule="auto"/>
        <w:ind w:right="284"/>
        <w:jc w:val="both"/>
        <w:rPr>
          <w:sz w:val="18"/>
          <w:szCs w:val="18"/>
        </w:rPr>
      </w:pPr>
      <w:r w:rsidRPr="00871E67">
        <w:rPr>
          <w:sz w:val="18"/>
          <w:szCs w:val="18"/>
        </w:rPr>
        <w:t>1.11. Учреждение вправе от своего имени приобретать имущественные и личные неимущественные права, выполнять обязанности, самостоятельно выступать в       качестве  истца и ответчика в судах любой юрисдикции.</w:t>
      </w:r>
    </w:p>
    <w:p w:rsidR="00871E67" w:rsidRPr="00871E67" w:rsidRDefault="00871E67" w:rsidP="00871E67">
      <w:pPr>
        <w:widowControl w:val="0"/>
        <w:autoSpaceDE w:val="0"/>
        <w:autoSpaceDN w:val="0"/>
        <w:adjustRightInd w:val="0"/>
        <w:jc w:val="both"/>
        <w:rPr>
          <w:sz w:val="18"/>
          <w:szCs w:val="18"/>
        </w:rPr>
      </w:pPr>
      <w:r w:rsidRPr="00871E67">
        <w:rPr>
          <w:sz w:val="18"/>
          <w:szCs w:val="18"/>
        </w:rPr>
        <w:t>1.12.</w:t>
      </w:r>
      <w:r w:rsidRPr="00871E67">
        <w:rPr>
          <w:color w:val="FF0000"/>
          <w:sz w:val="18"/>
          <w:szCs w:val="18"/>
        </w:rPr>
        <w:t xml:space="preserve"> </w:t>
      </w:r>
      <w:r w:rsidRPr="00871E67">
        <w:rPr>
          <w:sz w:val="18"/>
          <w:szCs w:val="1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871E67" w:rsidRPr="00871E67" w:rsidRDefault="00871E67" w:rsidP="00871E67">
      <w:pPr>
        <w:widowControl w:val="0"/>
        <w:autoSpaceDE w:val="0"/>
        <w:autoSpaceDN w:val="0"/>
        <w:adjustRightInd w:val="0"/>
        <w:ind w:firstLine="540"/>
        <w:jc w:val="both"/>
        <w:rPr>
          <w:sz w:val="18"/>
          <w:szCs w:val="18"/>
        </w:rPr>
      </w:pPr>
      <w:r w:rsidRPr="00871E67">
        <w:rPr>
          <w:sz w:val="18"/>
          <w:szCs w:val="18"/>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w:anchor="Par0" w:history="1">
        <w:r w:rsidRPr="00871E67">
          <w:rPr>
            <w:sz w:val="18"/>
            <w:szCs w:val="18"/>
          </w:rPr>
          <w:t>абзацем первым</w:t>
        </w:r>
      </w:hyperlink>
      <w:r w:rsidRPr="00871E67">
        <w:rPr>
          <w:sz w:val="18"/>
          <w:szCs w:val="18"/>
        </w:rPr>
        <w:t xml:space="preserve"> настоящего пункта может быть обращено взыскание, субсидиарную ответственность несет собственник имущества Учреждения.</w:t>
      </w:r>
    </w:p>
    <w:p w:rsidR="00871E67" w:rsidRPr="00871E67" w:rsidRDefault="00871E67" w:rsidP="00871E67">
      <w:pPr>
        <w:tabs>
          <w:tab w:val="left" w:pos="0"/>
          <w:tab w:val="left" w:pos="1276"/>
        </w:tabs>
        <w:autoSpaceDE w:val="0"/>
        <w:autoSpaceDN w:val="0"/>
        <w:adjustRightInd w:val="0"/>
        <w:spacing w:line="276" w:lineRule="auto"/>
        <w:ind w:right="284"/>
        <w:jc w:val="both"/>
        <w:outlineLvl w:val="1"/>
        <w:rPr>
          <w:sz w:val="18"/>
          <w:szCs w:val="18"/>
        </w:rPr>
      </w:pPr>
      <w:r w:rsidRPr="00871E67">
        <w:rPr>
          <w:sz w:val="18"/>
          <w:szCs w:val="18"/>
        </w:rPr>
        <w:t>1.13.Учреждение не вправе размещать денежные средства на депозитах в кредитных организациях, а также совершать сделки с ценными бумагами, предоставлять и получать кредиты (займы), если иное не предусмотрено федеральными законами.</w:t>
      </w:r>
    </w:p>
    <w:p w:rsidR="00871E67" w:rsidRPr="00871E67" w:rsidRDefault="00871E67" w:rsidP="00871E67">
      <w:pPr>
        <w:tabs>
          <w:tab w:val="left" w:pos="0"/>
          <w:tab w:val="left" w:pos="1276"/>
          <w:tab w:val="num" w:pos="3840"/>
        </w:tabs>
        <w:autoSpaceDE w:val="0"/>
        <w:autoSpaceDN w:val="0"/>
        <w:adjustRightInd w:val="0"/>
        <w:spacing w:line="276" w:lineRule="auto"/>
        <w:ind w:right="284"/>
        <w:jc w:val="both"/>
        <w:outlineLvl w:val="1"/>
        <w:rPr>
          <w:sz w:val="18"/>
          <w:szCs w:val="18"/>
        </w:rPr>
      </w:pPr>
      <w:r w:rsidRPr="00871E67">
        <w:rPr>
          <w:sz w:val="18"/>
          <w:szCs w:val="18"/>
        </w:rPr>
        <w:t>1.14.  Учреждение вправе осуществлять приносящую доходы деятельность и иные виды деятельности, если данные виды деятельности служат достижению целей, решаемых Учреждением в своей деятельности. Доходы, полученные от такой деятельности, приобретенное за счет этих доходов имущество, поступает в самостоятельное распоряжение Учреждения.</w:t>
      </w:r>
    </w:p>
    <w:p w:rsidR="00871E67" w:rsidRPr="00871E67" w:rsidRDefault="00871E67" w:rsidP="00871E67">
      <w:pPr>
        <w:tabs>
          <w:tab w:val="left" w:pos="0"/>
          <w:tab w:val="left" w:pos="1276"/>
        </w:tabs>
        <w:spacing w:line="276" w:lineRule="auto"/>
        <w:ind w:right="284"/>
        <w:jc w:val="both"/>
        <w:rPr>
          <w:sz w:val="18"/>
          <w:szCs w:val="18"/>
        </w:rPr>
      </w:pPr>
      <w:r w:rsidRPr="00871E67">
        <w:rPr>
          <w:sz w:val="18"/>
          <w:szCs w:val="18"/>
        </w:rPr>
        <w:t xml:space="preserve">1.15. Структуру Учреждения составляют: Центральная районная библиотека, центральная детская  библиотека   и   </w:t>
      </w:r>
      <w:r w:rsidRPr="00871E67">
        <w:rPr>
          <w:color w:val="000000"/>
          <w:sz w:val="18"/>
          <w:szCs w:val="18"/>
        </w:rPr>
        <w:t xml:space="preserve">обособленные структурные подразделения  </w:t>
      </w:r>
      <w:r w:rsidRPr="00871E67">
        <w:rPr>
          <w:sz w:val="18"/>
          <w:szCs w:val="18"/>
        </w:rPr>
        <w:t xml:space="preserve">- филиалы, </w:t>
      </w:r>
      <w:r w:rsidRPr="00871E67">
        <w:rPr>
          <w:color w:val="000000"/>
          <w:sz w:val="18"/>
          <w:szCs w:val="18"/>
        </w:rPr>
        <w:t>которые не являются юридическими лицами  и действуют на основании Положений, утверждаемых Учреждением.</w:t>
      </w:r>
    </w:p>
    <w:p w:rsidR="00871E67" w:rsidRPr="00871E67" w:rsidRDefault="00871E67" w:rsidP="00871E67">
      <w:pPr>
        <w:tabs>
          <w:tab w:val="left" w:pos="0"/>
          <w:tab w:val="left" w:pos="1276"/>
        </w:tabs>
        <w:spacing w:line="276" w:lineRule="auto"/>
        <w:ind w:right="284"/>
        <w:jc w:val="both"/>
        <w:rPr>
          <w:sz w:val="18"/>
          <w:szCs w:val="18"/>
        </w:rPr>
      </w:pPr>
      <w:r w:rsidRPr="00871E67">
        <w:rPr>
          <w:color w:val="000000"/>
          <w:sz w:val="18"/>
          <w:szCs w:val="18"/>
        </w:rPr>
        <w:t>1.16.</w:t>
      </w:r>
      <w:r w:rsidRPr="00871E67">
        <w:rPr>
          <w:sz w:val="18"/>
          <w:szCs w:val="18"/>
        </w:rPr>
        <w:t xml:space="preserve"> Сведения о наличии  филиалов:</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4642"/>
        <w:gridCol w:w="4680"/>
      </w:tblGrid>
      <w:tr w:rsidR="00871E67" w:rsidRPr="00871E67" w:rsidTr="002A592E">
        <w:tc>
          <w:tcPr>
            <w:tcW w:w="284"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center"/>
              <w:rPr>
                <w:b/>
                <w:sz w:val="18"/>
                <w:szCs w:val="18"/>
              </w:rPr>
            </w:pPr>
            <w:r w:rsidRPr="00871E67">
              <w:rPr>
                <w:b/>
                <w:sz w:val="18"/>
                <w:szCs w:val="18"/>
              </w:rPr>
              <w:t>№№</w:t>
            </w:r>
          </w:p>
          <w:p w:rsidR="00871E67" w:rsidRPr="00871E67" w:rsidRDefault="00871E67" w:rsidP="002A592E">
            <w:pPr>
              <w:spacing w:line="276" w:lineRule="auto"/>
              <w:jc w:val="center"/>
              <w:rPr>
                <w:b/>
                <w:sz w:val="18"/>
                <w:szCs w:val="18"/>
              </w:rPr>
            </w:pPr>
            <w:r w:rsidRPr="00871E67">
              <w:rPr>
                <w:b/>
                <w:sz w:val="18"/>
                <w:szCs w:val="18"/>
              </w:rPr>
              <w:t>п/п</w:t>
            </w:r>
          </w:p>
        </w:tc>
        <w:tc>
          <w:tcPr>
            <w:tcW w:w="4857"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center"/>
              <w:rPr>
                <w:b/>
                <w:sz w:val="18"/>
                <w:szCs w:val="18"/>
              </w:rPr>
            </w:pPr>
            <w:r w:rsidRPr="00871E67">
              <w:rPr>
                <w:b/>
                <w:sz w:val="18"/>
                <w:szCs w:val="18"/>
              </w:rPr>
              <w:t>Наименование филиала</w:t>
            </w:r>
          </w:p>
        </w:tc>
        <w:tc>
          <w:tcPr>
            <w:tcW w:w="4759"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center"/>
              <w:rPr>
                <w:b/>
                <w:sz w:val="18"/>
                <w:szCs w:val="18"/>
              </w:rPr>
            </w:pPr>
            <w:r w:rsidRPr="00871E67">
              <w:rPr>
                <w:b/>
                <w:sz w:val="18"/>
                <w:szCs w:val="18"/>
              </w:rPr>
              <w:t>Адрес</w:t>
            </w:r>
          </w:p>
        </w:tc>
      </w:tr>
      <w:tr w:rsidR="00871E67" w:rsidRPr="00871E67" w:rsidTr="002A592E">
        <w:tc>
          <w:tcPr>
            <w:tcW w:w="284"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center"/>
              <w:rPr>
                <w:sz w:val="18"/>
                <w:szCs w:val="18"/>
              </w:rPr>
            </w:pPr>
            <w:r w:rsidRPr="00871E67">
              <w:rPr>
                <w:sz w:val="18"/>
                <w:szCs w:val="18"/>
              </w:rPr>
              <w:t>1</w:t>
            </w:r>
          </w:p>
        </w:tc>
        <w:tc>
          <w:tcPr>
            <w:tcW w:w="4857"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both"/>
              <w:rPr>
                <w:sz w:val="18"/>
                <w:szCs w:val="18"/>
              </w:rPr>
            </w:pPr>
            <w:r w:rsidRPr="00871E67">
              <w:rPr>
                <w:sz w:val="18"/>
                <w:szCs w:val="18"/>
              </w:rPr>
              <w:t>Васькинская СБФ</w:t>
            </w:r>
          </w:p>
        </w:tc>
        <w:tc>
          <w:tcPr>
            <w:tcW w:w="4759"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both"/>
              <w:rPr>
                <w:sz w:val="18"/>
                <w:szCs w:val="18"/>
              </w:rPr>
            </w:pPr>
            <w:r w:rsidRPr="00871E67">
              <w:rPr>
                <w:sz w:val="18"/>
                <w:szCs w:val="18"/>
              </w:rPr>
              <w:t>612218 д. Васькино</w:t>
            </w:r>
          </w:p>
        </w:tc>
      </w:tr>
      <w:tr w:rsidR="00871E67" w:rsidRPr="00871E67" w:rsidTr="002A592E">
        <w:tc>
          <w:tcPr>
            <w:tcW w:w="284"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center"/>
              <w:rPr>
                <w:sz w:val="18"/>
                <w:szCs w:val="18"/>
              </w:rPr>
            </w:pPr>
            <w:r w:rsidRPr="00871E67">
              <w:rPr>
                <w:sz w:val="18"/>
                <w:szCs w:val="18"/>
              </w:rPr>
              <w:t>2</w:t>
            </w:r>
          </w:p>
        </w:tc>
        <w:tc>
          <w:tcPr>
            <w:tcW w:w="4857"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both"/>
              <w:rPr>
                <w:sz w:val="18"/>
                <w:szCs w:val="18"/>
              </w:rPr>
            </w:pPr>
            <w:r w:rsidRPr="00871E67">
              <w:rPr>
                <w:sz w:val="18"/>
                <w:szCs w:val="18"/>
              </w:rPr>
              <w:t>Вынурская СБФ</w:t>
            </w:r>
          </w:p>
        </w:tc>
        <w:tc>
          <w:tcPr>
            <w:tcW w:w="4759"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both"/>
              <w:rPr>
                <w:sz w:val="18"/>
                <w:szCs w:val="18"/>
              </w:rPr>
            </w:pPr>
            <w:r w:rsidRPr="00871E67">
              <w:rPr>
                <w:sz w:val="18"/>
                <w:szCs w:val="18"/>
              </w:rPr>
              <w:t>612215 д.Вынур</w:t>
            </w:r>
          </w:p>
        </w:tc>
      </w:tr>
      <w:tr w:rsidR="00871E67" w:rsidRPr="00871E67" w:rsidTr="002A592E">
        <w:tc>
          <w:tcPr>
            <w:tcW w:w="284"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center"/>
              <w:rPr>
                <w:sz w:val="18"/>
                <w:szCs w:val="18"/>
              </w:rPr>
            </w:pPr>
            <w:r w:rsidRPr="00871E67">
              <w:rPr>
                <w:sz w:val="18"/>
                <w:szCs w:val="18"/>
              </w:rPr>
              <w:t>3</w:t>
            </w:r>
          </w:p>
        </w:tc>
        <w:tc>
          <w:tcPr>
            <w:tcW w:w="4857"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both"/>
              <w:rPr>
                <w:sz w:val="18"/>
                <w:szCs w:val="18"/>
              </w:rPr>
            </w:pPr>
            <w:r w:rsidRPr="00871E67">
              <w:rPr>
                <w:sz w:val="18"/>
                <w:szCs w:val="18"/>
              </w:rPr>
              <w:t>Грековская СБФ</w:t>
            </w:r>
          </w:p>
        </w:tc>
        <w:tc>
          <w:tcPr>
            <w:tcW w:w="4759"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both"/>
              <w:rPr>
                <w:sz w:val="18"/>
                <w:szCs w:val="18"/>
              </w:rPr>
            </w:pPr>
            <w:r w:rsidRPr="00871E67">
              <w:rPr>
                <w:sz w:val="18"/>
                <w:szCs w:val="18"/>
              </w:rPr>
              <w:t>612207 д.Греково, ул.Школьная, 10</w:t>
            </w:r>
          </w:p>
        </w:tc>
      </w:tr>
      <w:tr w:rsidR="00871E67" w:rsidRPr="00871E67" w:rsidTr="002A592E">
        <w:tc>
          <w:tcPr>
            <w:tcW w:w="284"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center"/>
              <w:rPr>
                <w:sz w:val="18"/>
                <w:szCs w:val="18"/>
              </w:rPr>
            </w:pPr>
            <w:r w:rsidRPr="00871E67">
              <w:rPr>
                <w:sz w:val="18"/>
                <w:szCs w:val="18"/>
              </w:rPr>
              <w:t>4</w:t>
            </w:r>
          </w:p>
        </w:tc>
        <w:tc>
          <w:tcPr>
            <w:tcW w:w="4857"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both"/>
              <w:rPr>
                <w:sz w:val="18"/>
                <w:szCs w:val="18"/>
              </w:rPr>
            </w:pPr>
            <w:r w:rsidRPr="00871E67">
              <w:rPr>
                <w:sz w:val="18"/>
                <w:szCs w:val="18"/>
              </w:rPr>
              <w:t>Караванская СБФ</w:t>
            </w:r>
          </w:p>
        </w:tc>
        <w:tc>
          <w:tcPr>
            <w:tcW w:w="4759"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both"/>
              <w:rPr>
                <w:sz w:val="18"/>
                <w:szCs w:val="18"/>
              </w:rPr>
            </w:pPr>
            <w:r w:rsidRPr="00871E67">
              <w:rPr>
                <w:sz w:val="18"/>
                <w:szCs w:val="18"/>
              </w:rPr>
              <w:t>612303  с.Караванное, ул.Школьная, д.1</w:t>
            </w:r>
          </w:p>
        </w:tc>
      </w:tr>
      <w:tr w:rsidR="00871E67" w:rsidRPr="00871E67" w:rsidTr="002A592E">
        <w:tc>
          <w:tcPr>
            <w:tcW w:w="284"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center"/>
              <w:rPr>
                <w:sz w:val="18"/>
                <w:szCs w:val="18"/>
              </w:rPr>
            </w:pPr>
            <w:r w:rsidRPr="00871E67">
              <w:rPr>
                <w:sz w:val="18"/>
                <w:szCs w:val="18"/>
              </w:rPr>
              <w:t>5</w:t>
            </w:r>
          </w:p>
        </w:tc>
        <w:tc>
          <w:tcPr>
            <w:tcW w:w="4857"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both"/>
              <w:rPr>
                <w:sz w:val="18"/>
                <w:szCs w:val="18"/>
              </w:rPr>
            </w:pPr>
            <w:r w:rsidRPr="00871E67">
              <w:rPr>
                <w:sz w:val="18"/>
                <w:szCs w:val="18"/>
              </w:rPr>
              <w:t>Коврижатская СБФ</w:t>
            </w:r>
          </w:p>
        </w:tc>
        <w:tc>
          <w:tcPr>
            <w:tcW w:w="4759"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both"/>
              <w:rPr>
                <w:sz w:val="18"/>
                <w:szCs w:val="18"/>
              </w:rPr>
            </w:pPr>
            <w:r w:rsidRPr="00871E67">
              <w:rPr>
                <w:sz w:val="18"/>
                <w:szCs w:val="18"/>
              </w:rPr>
              <w:t>612202 д. Коврижата, ул. Центральная, д.33</w:t>
            </w:r>
          </w:p>
        </w:tc>
      </w:tr>
      <w:tr w:rsidR="00871E67" w:rsidRPr="00871E67" w:rsidTr="002A592E">
        <w:tc>
          <w:tcPr>
            <w:tcW w:w="284"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center"/>
              <w:rPr>
                <w:sz w:val="18"/>
                <w:szCs w:val="18"/>
              </w:rPr>
            </w:pPr>
            <w:r w:rsidRPr="00871E67">
              <w:rPr>
                <w:sz w:val="18"/>
                <w:szCs w:val="18"/>
              </w:rPr>
              <w:t>6</w:t>
            </w:r>
          </w:p>
        </w:tc>
        <w:tc>
          <w:tcPr>
            <w:tcW w:w="4857"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both"/>
              <w:rPr>
                <w:sz w:val="18"/>
                <w:szCs w:val="18"/>
              </w:rPr>
            </w:pPr>
            <w:r w:rsidRPr="00871E67">
              <w:rPr>
                <w:sz w:val="18"/>
                <w:szCs w:val="18"/>
              </w:rPr>
              <w:t>МихайловскаяСБФ им.Ф.Ф.Павленкова</w:t>
            </w:r>
          </w:p>
        </w:tc>
        <w:tc>
          <w:tcPr>
            <w:tcW w:w="4759"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both"/>
              <w:rPr>
                <w:sz w:val="18"/>
                <w:szCs w:val="18"/>
              </w:rPr>
            </w:pPr>
            <w:r w:rsidRPr="00871E67">
              <w:rPr>
                <w:sz w:val="18"/>
                <w:szCs w:val="18"/>
              </w:rPr>
              <w:t>612219с.Михайловское,ул.Центральная.д.77</w:t>
            </w:r>
          </w:p>
        </w:tc>
      </w:tr>
      <w:tr w:rsidR="00871E67" w:rsidRPr="00871E67" w:rsidTr="002A592E">
        <w:tc>
          <w:tcPr>
            <w:tcW w:w="284"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center"/>
              <w:rPr>
                <w:sz w:val="18"/>
                <w:szCs w:val="18"/>
              </w:rPr>
            </w:pPr>
            <w:r w:rsidRPr="00871E67">
              <w:rPr>
                <w:sz w:val="18"/>
                <w:szCs w:val="18"/>
              </w:rPr>
              <w:t>7</w:t>
            </w:r>
          </w:p>
        </w:tc>
        <w:tc>
          <w:tcPr>
            <w:tcW w:w="4857"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both"/>
              <w:rPr>
                <w:sz w:val="18"/>
                <w:szCs w:val="18"/>
              </w:rPr>
            </w:pPr>
            <w:r w:rsidRPr="00871E67">
              <w:rPr>
                <w:sz w:val="18"/>
                <w:szCs w:val="18"/>
              </w:rPr>
              <w:t>Ныровская СБФ им.Ф.Ф.Павленкова</w:t>
            </w:r>
          </w:p>
        </w:tc>
        <w:tc>
          <w:tcPr>
            <w:tcW w:w="4759"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both"/>
              <w:rPr>
                <w:sz w:val="18"/>
                <w:szCs w:val="18"/>
              </w:rPr>
            </w:pPr>
            <w:r w:rsidRPr="00871E67">
              <w:rPr>
                <w:sz w:val="18"/>
                <w:szCs w:val="18"/>
              </w:rPr>
              <w:t>612210 с.Ныр, ул. Советская, д.13</w:t>
            </w:r>
          </w:p>
        </w:tc>
      </w:tr>
      <w:tr w:rsidR="00871E67" w:rsidRPr="00871E67" w:rsidTr="002A592E">
        <w:tc>
          <w:tcPr>
            <w:tcW w:w="284"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center"/>
              <w:rPr>
                <w:sz w:val="18"/>
                <w:szCs w:val="18"/>
              </w:rPr>
            </w:pPr>
            <w:r w:rsidRPr="00871E67">
              <w:rPr>
                <w:sz w:val="18"/>
                <w:szCs w:val="18"/>
              </w:rPr>
              <w:t>8</w:t>
            </w:r>
          </w:p>
        </w:tc>
        <w:tc>
          <w:tcPr>
            <w:tcW w:w="4857"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both"/>
              <w:rPr>
                <w:sz w:val="18"/>
                <w:szCs w:val="18"/>
              </w:rPr>
            </w:pPr>
            <w:r w:rsidRPr="00871E67">
              <w:rPr>
                <w:sz w:val="18"/>
                <w:szCs w:val="18"/>
              </w:rPr>
              <w:t>Пачинская СБФ</w:t>
            </w:r>
          </w:p>
        </w:tc>
        <w:tc>
          <w:tcPr>
            <w:tcW w:w="4759"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both"/>
              <w:rPr>
                <w:sz w:val="18"/>
                <w:szCs w:val="18"/>
              </w:rPr>
            </w:pPr>
            <w:r w:rsidRPr="00871E67">
              <w:rPr>
                <w:sz w:val="18"/>
                <w:szCs w:val="18"/>
              </w:rPr>
              <w:t>612215 с.Пачи, ул.Центральная, д.3</w:t>
            </w:r>
          </w:p>
        </w:tc>
      </w:tr>
      <w:tr w:rsidR="00871E67" w:rsidRPr="00871E67" w:rsidTr="002A592E">
        <w:tc>
          <w:tcPr>
            <w:tcW w:w="284"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center"/>
              <w:rPr>
                <w:sz w:val="18"/>
                <w:szCs w:val="18"/>
              </w:rPr>
            </w:pPr>
            <w:r w:rsidRPr="00871E67">
              <w:rPr>
                <w:sz w:val="18"/>
                <w:szCs w:val="18"/>
              </w:rPr>
              <w:t>9</w:t>
            </w:r>
          </w:p>
        </w:tc>
        <w:tc>
          <w:tcPr>
            <w:tcW w:w="4857"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both"/>
              <w:rPr>
                <w:sz w:val="18"/>
                <w:szCs w:val="18"/>
              </w:rPr>
            </w:pPr>
            <w:r w:rsidRPr="00871E67">
              <w:rPr>
                <w:sz w:val="18"/>
                <w:szCs w:val="18"/>
              </w:rPr>
              <w:t>Пиштенурская СБФ</w:t>
            </w:r>
          </w:p>
        </w:tc>
        <w:tc>
          <w:tcPr>
            <w:tcW w:w="4759"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both"/>
              <w:rPr>
                <w:sz w:val="18"/>
                <w:szCs w:val="18"/>
              </w:rPr>
            </w:pPr>
            <w:r w:rsidRPr="00871E67">
              <w:rPr>
                <w:sz w:val="18"/>
                <w:szCs w:val="18"/>
              </w:rPr>
              <w:t>612211 д.Пиштенур, ул.Центральная, д.32</w:t>
            </w:r>
          </w:p>
        </w:tc>
      </w:tr>
      <w:tr w:rsidR="00871E67" w:rsidRPr="00871E67" w:rsidTr="002A592E">
        <w:tc>
          <w:tcPr>
            <w:tcW w:w="284"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center"/>
              <w:rPr>
                <w:sz w:val="18"/>
                <w:szCs w:val="18"/>
              </w:rPr>
            </w:pPr>
            <w:r w:rsidRPr="00871E67">
              <w:rPr>
                <w:sz w:val="18"/>
                <w:szCs w:val="18"/>
              </w:rPr>
              <w:t>10</w:t>
            </w:r>
          </w:p>
        </w:tc>
        <w:tc>
          <w:tcPr>
            <w:tcW w:w="4857"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both"/>
              <w:rPr>
                <w:sz w:val="18"/>
                <w:szCs w:val="18"/>
              </w:rPr>
            </w:pPr>
            <w:r w:rsidRPr="00871E67">
              <w:rPr>
                <w:sz w:val="18"/>
                <w:szCs w:val="18"/>
              </w:rPr>
              <w:t>Покстинская СБФ</w:t>
            </w:r>
          </w:p>
        </w:tc>
        <w:tc>
          <w:tcPr>
            <w:tcW w:w="4759"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both"/>
              <w:rPr>
                <w:sz w:val="18"/>
                <w:szCs w:val="18"/>
              </w:rPr>
            </w:pPr>
            <w:r w:rsidRPr="00871E67">
              <w:rPr>
                <w:sz w:val="18"/>
                <w:szCs w:val="18"/>
              </w:rPr>
              <w:t>612216 д.Покста, ул.Центральная, д.39</w:t>
            </w:r>
          </w:p>
        </w:tc>
      </w:tr>
      <w:tr w:rsidR="00871E67" w:rsidRPr="00871E67" w:rsidTr="002A592E">
        <w:tc>
          <w:tcPr>
            <w:tcW w:w="284"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center"/>
              <w:rPr>
                <w:sz w:val="18"/>
                <w:szCs w:val="18"/>
              </w:rPr>
            </w:pPr>
            <w:r w:rsidRPr="00871E67">
              <w:rPr>
                <w:sz w:val="18"/>
                <w:szCs w:val="18"/>
              </w:rPr>
              <w:t>11</w:t>
            </w:r>
          </w:p>
        </w:tc>
        <w:tc>
          <w:tcPr>
            <w:tcW w:w="4857"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both"/>
              <w:rPr>
                <w:sz w:val="18"/>
                <w:szCs w:val="18"/>
              </w:rPr>
            </w:pPr>
            <w:r w:rsidRPr="00871E67">
              <w:rPr>
                <w:sz w:val="18"/>
                <w:szCs w:val="18"/>
              </w:rPr>
              <w:t>Полушнурская СБФ</w:t>
            </w:r>
          </w:p>
        </w:tc>
        <w:tc>
          <w:tcPr>
            <w:tcW w:w="4759"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both"/>
              <w:rPr>
                <w:sz w:val="18"/>
                <w:szCs w:val="18"/>
              </w:rPr>
            </w:pPr>
            <w:r w:rsidRPr="00871E67">
              <w:rPr>
                <w:sz w:val="18"/>
                <w:szCs w:val="18"/>
              </w:rPr>
              <w:t>612217 д.Полушнур, Молодёжная, д.5</w:t>
            </w:r>
          </w:p>
        </w:tc>
      </w:tr>
      <w:tr w:rsidR="00871E67" w:rsidRPr="00871E67" w:rsidTr="002A592E">
        <w:tc>
          <w:tcPr>
            <w:tcW w:w="284"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center"/>
              <w:rPr>
                <w:sz w:val="18"/>
                <w:szCs w:val="18"/>
              </w:rPr>
            </w:pPr>
            <w:r w:rsidRPr="00871E67">
              <w:rPr>
                <w:sz w:val="18"/>
                <w:szCs w:val="18"/>
              </w:rPr>
              <w:t>12</w:t>
            </w:r>
          </w:p>
        </w:tc>
        <w:tc>
          <w:tcPr>
            <w:tcW w:w="4857"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both"/>
              <w:rPr>
                <w:sz w:val="18"/>
                <w:szCs w:val="18"/>
              </w:rPr>
            </w:pPr>
            <w:r w:rsidRPr="00871E67">
              <w:rPr>
                <w:sz w:val="18"/>
                <w:szCs w:val="18"/>
              </w:rPr>
              <w:t>Шешургская СБФ</w:t>
            </w:r>
          </w:p>
        </w:tc>
        <w:tc>
          <w:tcPr>
            <w:tcW w:w="4759" w:type="dxa"/>
            <w:tcBorders>
              <w:top w:val="single" w:sz="4" w:space="0" w:color="auto"/>
              <w:left w:val="single" w:sz="4" w:space="0" w:color="auto"/>
              <w:bottom w:val="single" w:sz="4" w:space="0" w:color="auto"/>
              <w:right w:val="single" w:sz="4" w:space="0" w:color="auto"/>
            </w:tcBorders>
          </w:tcPr>
          <w:p w:rsidR="00871E67" w:rsidRPr="00871E67" w:rsidRDefault="00871E67" w:rsidP="002A592E">
            <w:pPr>
              <w:spacing w:line="276" w:lineRule="auto"/>
              <w:jc w:val="both"/>
              <w:rPr>
                <w:sz w:val="18"/>
                <w:szCs w:val="18"/>
              </w:rPr>
            </w:pPr>
            <w:r w:rsidRPr="00871E67">
              <w:rPr>
                <w:sz w:val="18"/>
                <w:szCs w:val="18"/>
              </w:rPr>
              <w:t>612213 д.Шешурга, ул. Школьная, д.1</w:t>
            </w:r>
          </w:p>
        </w:tc>
      </w:tr>
    </w:tbl>
    <w:p w:rsidR="00871E67" w:rsidRPr="00871E67" w:rsidRDefault="00871E67" w:rsidP="00871E67">
      <w:pPr>
        <w:pStyle w:val="ConsPlusNonformat"/>
        <w:widowControl/>
        <w:spacing w:line="276" w:lineRule="auto"/>
        <w:jc w:val="both"/>
        <w:outlineLvl w:val="0"/>
        <w:rPr>
          <w:rFonts w:ascii="Times New Roman" w:hAnsi="Times New Roman" w:cs="Times New Roman"/>
          <w:b/>
          <w:sz w:val="18"/>
          <w:szCs w:val="18"/>
        </w:rPr>
      </w:pPr>
      <w:r w:rsidRPr="00871E67">
        <w:rPr>
          <w:rFonts w:ascii="Times New Roman" w:hAnsi="Times New Roman" w:cs="Times New Roman"/>
          <w:b/>
          <w:sz w:val="18"/>
          <w:szCs w:val="18"/>
        </w:rPr>
        <w:t>(СБФ – сельская библиотека филиал)</w:t>
      </w:r>
    </w:p>
    <w:p w:rsidR="00871E67" w:rsidRPr="00871E67" w:rsidRDefault="00871E67" w:rsidP="00871E67">
      <w:pPr>
        <w:tabs>
          <w:tab w:val="left" w:pos="0"/>
          <w:tab w:val="left" w:pos="1276"/>
        </w:tabs>
        <w:spacing w:line="276" w:lineRule="auto"/>
        <w:ind w:right="284"/>
        <w:jc w:val="both"/>
        <w:rPr>
          <w:color w:val="000000"/>
          <w:sz w:val="18"/>
          <w:szCs w:val="18"/>
        </w:rPr>
      </w:pPr>
      <w:r w:rsidRPr="00871E67">
        <w:rPr>
          <w:color w:val="000000"/>
          <w:sz w:val="18"/>
          <w:szCs w:val="18"/>
        </w:rPr>
        <w:t>1.17.</w:t>
      </w:r>
      <w:r w:rsidRPr="00871E67">
        <w:rPr>
          <w:color w:val="FF0000"/>
          <w:sz w:val="18"/>
          <w:szCs w:val="18"/>
        </w:rPr>
        <w:t xml:space="preserve"> </w:t>
      </w:r>
      <w:r w:rsidRPr="00871E67">
        <w:rPr>
          <w:color w:val="000000"/>
          <w:sz w:val="18"/>
          <w:szCs w:val="18"/>
        </w:rPr>
        <w:t xml:space="preserve">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её действия, если иное не установлено законом или иными правовыми актами. </w:t>
      </w:r>
    </w:p>
    <w:p w:rsidR="00871E67" w:rsidRPr="00871E67" w:rsidRDefault="00871E67" w:rsidP="00871E67">
      <w:pPr>
        <w:tabs>
          <w:tab w:val="left" w:pos="0"/>
          <w:tab w:val="left" w:pos="1276"/>
        </w:tabs>
        <w:spacing w:line="276" w:lineRule="auto"/>
        <w:ind w:right="284"/>
        <w:jc w:val="both"/>
        <w:rPr>
          <w:sz w:val="18"/>
          <w:szCs w:val="18"/>
        </w:rPr>
      </w:pPr>
      <w:r w:rsidRPr="00871E67">
        <w:rPr>
          <w:color w:val="000000"/>
          <w:sz w:val="18"/>
          <w:szCs w:val="18"/>
        </w:rPr>
        <w:t xml:space="preserve">1.18. </w:t>
      </w:r>
      <w:r w:rsidRPr="00871E67">
        <w:rPr>
          <w:sz w:val="18"/>
          <w:szCs w:val="18"/>
        </w:rPr>
        <w:t>В своей деятельности Учреждение руководствуется Конституцией Российской Федерации, Федеральными конституционными законами,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иными правовыми актами  Российской</w:t>
      </w:r>
      <w:r w:rsidRPr="00871E67">
        <w:rPr>
          <w:sz w:val="18"/>
          <w:szCs w:val="18"/>
        </w:rPr>
        <w:tab/>
        <w:t xml:space="preserve"> Федерации, законами и иными правовыми актами Кировской области, Уставом муниципального образования Тужинский  муниципальный район Кировской области, правовыми </w:t>
      </w:r>
      <w:r w:rsidRPr="00871E67">
        <w:rPr>
          <w:sz w:val="18"/>
          <w:szCs w:val="18"/>
        </w:rPr>
        <w:lastRenderedPageBreak/>
        <w:t>актами органов местного самоуправления муниципального образования Тужинский муниципальный район Кировской области, а также настоящим Уставом и локальными актами Учреждения.</w:t>
      </w:r>
    </w:p>
    <w:p w:rsidR="00871E67" w:rsidRPr="00871E67" w:rsidRDefault="00871E67" w:rsidP="00871E67">
      <w:pPr>
        <w:tabs>
          <w:tab w:val="left" w:pos="0"/>
        </w:tabs>
        <w:spacing w:line="276" w:lineRule="auto"/>
        <w:ind w:left="540" w:right="284" w:hanging="567"/>
        <w:jc w:val="both"/>
        <w:rPr>
          <w:sz w:val="18"/>
          <w:szCs w:val="18"/>
        </w:rPr>
      </w:pPr>
    </w:p>
    <w:p w:rsidR="00871E67" w:rsidRPr="00871E67" w:rsidRDefault="00871E67" w:rsidP="00871E67">
      <w:pPr>
        <w:tabs>
          <w:tab w:val="left" w:pos="0"/>
        </w:tabs>
        <w:spacing w:line="276" w:lineRule="auto"/>
        <w:ind w:left="1416" w:right="284" w:hanging="567"/>
        <w:jc w:val="center"/>
        <w:rPr>
          <w:b/>
          <w:bCs/>
          <w:sz w:val="18"/>
          <w:szCs w:val="18"/>
        </w:rPr>
      </w:pPr>
      <w:r w:rsidRPr="00871E67">
        <w:rPr>
          <w:b/>
          <w:bCs/>
          <w:sz w:val="18"/>
          <w:szCs w:val="18"/>
        </w:rPr>
        <w:t>2. ЦЕЛИ, ПРЕДМЕТ И ВИДЫ ДЕЯТЕЛЬНОСТИ УЧРЕЖДЕНИЯ</w:t>
      </w:r>
    </w:p>
    <w:p w:rsidR="00871E67" w:rsidRPr="00871E67" w:rsidRDefault="00871E67" w:rsidP="00871E67">
      <w:pPr>
        <w:tabs>
          <w:tab w:val="left" w:pos="0"/>
        </w:tabs>
        <w:spacing w:line="276" w:lineRule="auto"/>
        <w:ind w:left="567" w:right="284" w:hanging="567"/>
        <w:rPr>
          <w:b/>
          <w:bCs/>
          <w:sz w:val="18"/>
          <w:szCs w:val="18"/>
        </w:rPr>
      </w:pPr>
    </w:p>
    <w:p w:rsidR="00871E67" w:rsidRPr="00871E67" w:rsidRDefault="00871E67" w:rsidP="00871E67">
      <w:pPr>
        <w:tabs>
          <w:tab w:val="left" w:pos="0"/>
        </w:tabs>
        <w:spacing w:line="276" w:lineRule="auto"/>
        <w:ind w:right="-2"/>
        <w:jc w:val="both"/>
        <w:rPr>
          <w:sz w:val="18"/>
          <w:szCs w:val="18"/>
        </w:rPr>
      </w:pPr>
      <w:r w:rsidRPr="00871E67">
        <w:rPr>
          <w:sz w:val="18"/>
          <w:szCs w:val="18"/>
        </w:rPr>
        <w:t>2.1. Учреждение  осуществляет свою деятельность в соответствии с целями деятельности, определёнными настоящим Уставом, путём выполнения работ, исполнения функций и оказания услуг в сфере культуры, направленных на сохранение, создание, распространение  и освоение  культурных ценностей.</w:t>
      </w:r>
    </w:p>
    <w:p w:rsidR="00871E67" w:rsidRPr="00871E67" w:rsidRDefault="00871E67" w:rsidP="00871E67">
      <w:pPr>
        <w:tabs>
          <w:tab w:val="left" w:pos="0"/>
        </w:tabs>
        <w:spacing w:line="276" w:lineRule="auto"/>
        <w:ind w:right="-2"/>
        <w:jc w:val="both"/>
        <w:rPr>
          <w:sz w:val="18"/>
          <w:szCs w:val="18"/>
        </w:rPr>
      </w:pPr>
      <w:r w:rsidRPr="00871E67">
        <w:rPr>
          <w:sz w:val="18"/>
          <w:szCs w:val="18"/>
        </w:rPr>
        <w:t>2.2. Учреждение создано с целью организации библиотечного обслуживания населения Тужинского района, обеспечения условий для реализации права граждан на свободный доступ к информации, библиотечно – информационным ресурсам и услугам библиотеки, осуществления культурной и просветительской деятельности, направленной на удовлетворение духовных, интеллектуальных и культурных потребностей граждан,  комплектование и обеспечение сохранности библиотечных фондов библиотек муниципального образования Тужинский муниципальный район.</w:t>
      </w:r>
    </w:p>
    <w:p w:rsidR="00871E67" w:rsidRPr="00871E67" w:rsidRDefault="00871E67" w:rsidP="00871E67">
      <w:pPr>
        <w:tabs>
          <w:tab w:val="left" w:pos="0"/>
        </w:tabs>
        <w:spacing w:line="276" w:lineRule="auto"/>
        <w:ind w:right="-2"/>
        <w:jc w:val="both"/>
        <w:rPr>
          <w:sz w:val="18"/>
          <w:szCs w:val="18"/>
        </w:rPr>
      </w:pPr>
      <w:r w:rsidRPr="00871E67">
        <w:rPr>
          <w:sz w:val="18"/>
          <w:szCs w:val="18"/>
        </w:rPr>
        <w:t>2.3. Для достижения целей, указанных в п. 2.2 настоящего Устава,  Учреждение в установленном законодательством порядке осуществляет следующие основные виды деятельности:</w:t>
      </w:r>
    </w:p>
    <w:p w:rsidR="00871E67" w:rsidRPr="00871E67" w:rsidRDefault="00871E67" w:rsidP="00871E67">
      <w:pPr>
        <w:spacing w:line="276" w:lineRule="auto"/>
        <w:jc w:val="both"/>
        <w:rPr>
          <w:sz w:val="18"/>
          <w:szCs w:val="18"/>
        </w:rPr>
      </w:pPr>
      <w:r w:rsidRPr="00871E67">
        <w:rPr>
          <w:sz w:val="18"/>
          <w:szCs w:val="18"/>
        </w:rPr>
        <w:t>2.3.1. Организует библиотечное, информационное, справочно-библиографическое обслуживание, направленное на обслуживание физических и юридических лиц   в соответствии с Федеральным законом «О библиотечном деле», настоящим Уставом и Правилами пользования библиотеками;</w:t>
      </w:r>
    </w:p>
    <w:p w:rsidR="00871E67" w:rsidRPr="00871E67" w:rsidRDefault="00871E67" w:rsidP="00871E67">
      <w:pPr>
        <w:spacing w:line="276" w:lineRule="auto"/>
        <w:jc w:val="both"/>
        <w:rPr>
          <w:sz w:val="18"/>
          <w:szCs w:val="18"/>
        </w:rPr>
      </w:pPr>
      <w:r w:rsidRPr="00871E67">
        <w:rPr>
          <w:sz w:val="18"/>
          <w:szCs w:val="18"/>
        </w:rPr>
        <w:t>2.3.2. Комплектует фонд  Учреждения всеми видами произведений печати, аудиовизуальными и иными документами по всем отраслям знаний, ведет  учет и обработку библиотечных фондов;</w:t>
      </w:r>
    </w:p>
    <w:p w:rsidR="00871E67" w:rsidRPr="00871E67" w:rsidRDefault="00871E67" w:rsidP="00871E67">
      <w:pPr>
        <w:spacing w:line="276" w:lineRule="auto"/>
        <w:jc w:val="both"/>
        <w:rPr>
          <w:sz w:val="18"/>
          <w:szCs w:val="18"/>
        </w:rPr>
      </w:pPr>
      <w:r w:rsidRPr="00871E67">
        <w:rPr>
          <w:sz w:val="18"/>
          <w:szCs w:val="18"/>
        </w:rPr>
        <w:t xml:space="preserve">2.3.3. Осуществляет регистрацию обязательных экземпляров документов, их постоянное хранение и использование по профилю комплектования фондов, осуществляет контроль  полноты и оперативности доставки обязательных экземпляров документов, осуществляет проверку книжного фонда на наличие  документов экстремистской направленности; </w:t>
      </w:r>
    </w:p>
    <w:p w:rsidR="00871E67" w:rsidRPr="00871E67" w:rsidRDefault="00871E67" w:rsidP="00871E67">
      <w:pPr>
        <w:spacing w:line="276" w:lineRule="auto"/>
        <w:jc w:val="both"/>
        <w:rPr>
          <w:sz w:val="18"/>
          <w:szCs w:val="18"/>
        </w:rPr>
      </w:pPr>
      <w:r w:rsidRPr="00871E67">
        <w:rPr>
          <w:sz w:val="18"/>
          <w:szCs w:val="18"/>
        </w:rPr>
        <w:t>2.3.4. Формирует информационные базы данных в соответствии с предметом и целями деятельности Учреждения, организует доступ к ним, а также к другим библиотечным ресурсам, в том числе в сети Интернет;</w:t>
      </w:r>
    </w:p>
    <w:p w:rsidR="00871E67" w:rsidRPr="00871E67" w:rsidRDefault="00871E67" w:rsidP="00871E67">
      <w:pPr>
        <w:spacing w:line="276" w:lineRule="auto"/>
        <w:jc w:val="both"/>
        <w:rPr>
          <w:sz w:val="18"/>
          <w:szCs w:val="18"/>
        </w:rPr>
      </w:pPr>
      <w:r w:rsidRPr="00871E67">
        <w:rPr>
          <w:sz w:val="18"/>
          <w:szCs w:val="18"/>
        </w:rPr>
        <w:t>2.3.5. Производит  выдачу во временное пользование документов из единого библиотечного фонда;</w:t>
      </w:r>
    </w:p>
    <w:p w:rsidR="00871E67" w:rsidRPr="00871E67" w:rsidRDefault="00871E67" w:rsidP="00871E67">
      <w:pPr>
        <w:spacing w:line="276" w:lineRule="auto"/>
        <w:jc w:val="both"/>
        <w:rPr>
          <w:sz w:val="18"/>
          <w:szCs w:val="18"/>
        </w:rPr>
      </w:pPr>
      <w:r w:rsidRPr="00871E67">
        <w:rPr>
          <w:sz w:val="18"/>
          <w:szCs w:val="18"/>
        </w:rPr>
        <w:t>2.3.6.  Создает поисковый и справочно-библиографический аппарат на библиотечные фонды Учреждения  на   традиционных   и электронных носителях, библиографические и полнотекстовые базы данных; участвует в создании сводного электронного каталога;</w:t>
      </w:r>
    </w:p>
    <w:p w:rsidR="00871E67" w:rsidRPr="00871E67" w:rsidRDefault="00871E67" w:rsidP="00871E67">
      <w:pPr>
        <w:spacing w:line="276" w:lineRule="auto"/>
        <w:jc w:val="both"/>
        <w:rPr>
          <w:sz w:val="18"/>
          <w:szCs w:val="18"/>
        </w:rPr>
      </w:pPr>
      <w:r w:rsidRPr="00871E67">
        <w:rPr>
          <w:sz w:val="18"/>
          <w:szCs w:val="18"/>
        </w:rPr>
        <w:t>2.3.7.  Осуществляет мероприятия по сохранности библиотечных фондов и безопасности библиотек, входящих в структуру Учреждения;</w:t>
      </w:r>
    </w:p>
    <w:p w:rsidR="00871E67" w:rsidRPr="00871E67" w:rsidRDefault="00871E67" w:rsidP="00871E67">
      <w:pPr>
        <w:spacing w:line="276" w:lineRule="auto"/>
        <w:jc w:val="both"/>
        <w:rPr>
          <w:sz w:val="18"/>
          <w:szCs w:val="18"/>
        </w:rPr>
      </w:pPr>
      <w:r w:rsidRPr="00871E67">
        <w:rPr>
          <w:sz w:val="18"/>
          <w:szCs w:val="18"/>
        </w:rPr>
        <w:t xml:space="preserve">2.3.8.  В рамках действующего законодательства устанавливает и применяет меры компенсации ущерба, нанесенного пользователями Учреждению; </w:t>
      </w:r>
    </w:p>
    <w:p w:rsidR="00871E67" w:rsidRPr="00871E67" w:rsidRDefault="00871E67" w:rsidP="00871E67">
      <w:pPr>
        <w:spacing w:line="276" w:lineRule="auto"/>
        <w:jc w:val="both"/>
        <w:rPr>
          <w:sz w:val="18"/>
          <w:szCs w:val="18"/>
        </w:rPr>
      </w:pPr>
      <w:r w:rsidRPr="00871E67">
        <w:rPr>
          <w:sz w:val="18"/>
          <w:szCs w:val="18"/>
        </w:rPr>
        <w:t>2.3.9. Предоставляет пользователям информацию о составе библиотечных фондов через систему каталогов и картотек,  другие формы библиотечного информирования;</w:t>
      </w:r>
    </w:p>
    <w:p w:rsidR="00871E67" w:rsidRPr="00871E67" w:rsidRDefault="00871E67" w:rsidP="00871E67">
      <w:pPr>
        <w:spacing w:line="276" w:lineRule="auto"/>
        <w:jc w:val="both"/>
        <w:rPr>
          <w:sz w:val="18"/>
          <w:szCs w:val="18"/>
        </w:rPr>
      </w:pPr>
      <w:r w:rsidRPr="00871E67">
        <w:rPr>
          <w:sz w:val="18"/>
          <w:szCs w:val="18"/>
        </w:rPr>
        <w:t>2.3.10.  Осуществляет залоговое обслуживание временных пользователей;</w:t>
      </w:r>
    </w:p>
    <w:p w:rsidR="00871E67" w:rsidRPr="00871E67" w:rsidRDefault="00871E67" w:rsidP="00871E67">
      <w:pPr>
        <w:spacing w:line="276" w:lineRule="auto"/>
        <w:jc w:val="both"/>
        <w:rPr>
          <w:sz w:val="18"/>
          <w:szCs w:val="18"/>
        </w:rPr>
      </w:pPr>
      <w:r w:rsidRPr="00871E67">
        <w:rPr>
          <w:sz w:val="18"/>
          <w:szCs w:val="18"/>
        </w:rPr>
        <w:t>2.3.11. Проводит компьютеризацию и информатизацию библиотечных процессов; предоставляет пользователям доступ в корпоративные и глобальные информационные сети, обслуживает пользователей в режиме локального и удаленного доступа;</w:t>
      </w:r>
    </w:p>
    <w:p w:rsidR="00871E67" w:rsidRPr="00871E67" w:rsidRDefault="00871E67" w:rsidP="00871E67">
      <w:pPr>
        <w:spacing w:line="276" w:lineRule="auto"/>
        <w:jc w:val="both"/>
        <w:rPr>
          <w:sz w:val="18"/>
          <w:szCs w:val="18"/>
        </w:rPr>
      </w:pPr>
      <w:r w:rsidRPr="00871E67">
        <w:rPr>
          <w:sz w:val="18"/>
          <w:szCs w:val="18"/>
        </w:rPr>
        <w:t>2.3.12. Оказывает консультативную  помощь в поиске и выборе источников информации;</w:t>
      </w:r>
    </w:p>
    <w:p w:rsidR="00871E67" w:rsidRPr="00871E67" w:rsidRDefault="00871E67" w:rsidP="00871E67">
      <w:pPr>
        <w:spacing w:line="276" w:lineRule="auto"/>
        <w:jc w:val="both"/>
        <w:rPr>
          <w:sz w:val="18"/>
          <w:szCs w:val="18"/>
        </w:rPr>
      </w:pPr>
      <w:r w:rsidRPr="00871E67">
        <w:rPr>
          <w:sz w:val="18"/>
          <w:szCs w:val="18"/>
        </w:rPr>
        <w:t>2.3.13. Обеспечивает использование библиотечных ресурсов, развивая межбиблиотечный абонемент, внутрисистемный обмен, внестационарные формы обслуживания населения, осуществляет электронную доставку документов;</w:t>
      </w:r>
    </w:p>
    <w:p w:rsidR="00871E67" w:rsidRPr="00871E67" w:rsidRDefault="00871E67" w:rsidP="00871E67">
      <w:pPr>
        <w:spacing w:line="276" w:lineRule="auto"/>
        <w:jc w:val="both"/>
        <w:rPr>
          <w:sz w:val="18"/>
          <w:szCs w:val="18"/>
        </w:rPr>
      </w:pPr>
      <w:r w:rsidRPr="00871E67">
        <w:rPr>
          <w:sz w:val="18"/>
          <w:szCs w:val="18"/>
        </w:rPr>
        <w:t xml:space="preserve">2.3.14. Осуществляет выставочную деятельность; </w:t>
      </w:r>
    </w:p>
    <w:p w:rsidR="00871E67" w:rsidRPr="00871E67" w:rsidRDefault="00871E67" w:rsidP="00871E67">
      <w:pPr>
        <w:spacing w:line="276" w:lineRule="auto"/>
        <w:jc w:val="both"/>
        <w:rPr>
          <w:sz w:val="18"/>
          <w:szCs w:val="18"/>
        </w:rPr>
      </w:pPr>
      <w:r w:rsidRPr="00871E67">
        <w:rPr>
          <w:sz w:val="18"/>
          <w:szCs w:val="18"/>
        </w:rPr>
        <w:t>2.3.15. Принимает участие в реализации государственных и муниципальных программ развития библиотечного дела;</w:t>
      </w:r>
    </w:p>
    <w:p w:rsidR="00871E67" w:rsidRPr="00871E67" w:rsidRDefault="00871E67" w:rsidP="00871E67">
      <w:pPr>
        <w:spacing w:line="276" w:lineRule="auto"/>
        <w:jc w:val="both"/>
        <w:rPr>
          <w:sz w:val="18"/>
          <w:szCs w:val="18"/>
        </w:rPr>
      </w:pPr>
      <w:r w:rsidRPr="00871E67">
        <w:rPr>
          <w:sz w:val="18"/>
          <w:szCs w:val="18"/>
        </w:rPr>
        <w:t>2.3.16. Планирует творческо-производственную, финансовую и хозяйственную деятельности, предоставляет  статистическую отчётность;</w:t>
      </w:r>
    </w:p>
    <w:p w:rsidR="00871E67" w:rsidRPr="00871E67" w:rsidRDefault="00871E67" w:rsidP="00871E67">
      <w:pPr>
        <w:spacing w:line="276" w:lineRule="auto"/>
        <w:jc w:val="both"/>
        <w:rPr>
          <w:sz w:val="18"/>
          <w:szCs w:val="18"/>
        </w:rPr>
      </w:pPr>
      <w:r w:rsidRPr="00871E67">
        <w:rPr>
          <w:sz w:val="18"/>
          <w:szCs w:val="18"/>
        </w:rPr>
        <w:t>2.3.17. Участвует в проектной деятельности, разрабатывает программы и проекты развития и деятельности Учреждения;</w:t>
      </w:r>
    </w:p>
    <w:p w:rsidR="00871E67" w:rsidRPr="00871E67" w:rsidRDefault="00871E67" w:rsidP="00871E67">
      <w:pPr>
        <w:spacing w:line="276" w:lineRule="auto"/>
        <w:jc w:val="both"/>
        <w:rPr>
          <w:sz w:val="18"/>
          <w:szCs w:val="18"/>
        </w:rPr>
      </w:pPr>
      <w:r w:rsidRPr="00871E67">
        <w:rPr>
          <w:sz w:val="18"/>
          <w:szCs w:val="18"/>
        </w:rPr>
        <w:t>2.3.18. Внедряет современные формы обслуживания читателей (организует центры правовой, экологической и иной информации, центры чтения, медиатеки и т.д.);</w:t>
      </w:r>
    </w:p>
    <w:p w:rsidR="00871E67" w:rsidRPr="00871E67" w:rsidRDefault="00871E67" w:rsidP="00871E67">
      <w:pPr>
        <w:spacing w:line="276" w:lineRule="auto"/>
        <w:jc w:val="both"/>
        <w:rPr>
          <w:sz w:val="18"/>
          <w:szCs w:val="18"/>
        </w:rPr>
      </w:pPr>
      <w:r w:rsidRPr="00871E67">
        <w:rPr>
          <w:sz w:val="18"/>
          <w:szCs w:val="18"/>
        </w:rPr>
        <w:t>2.3.19. Организует повышение квалификации и переподготовку библиотечных специалистов в Учреждении, а также на курсах, семинарах, конференциях, творческих лабораториях, проводимых другими учреждениями, организациями;</w:t>
      </w:r>
    </w:p>
    <w:p w:rsidR="00871E67" w:rsidRPr="00871E67" w:rsidRDefault="00871E67" w:rsidP="00871E67">
      <w:pPr>
        <w:spacing w:line="276" w:lineRule="auto"/>
        <w:jc w:val="both"/>
        <w:rPr>
          <w:sz w:val="18"/>
          <w:szCs w:val="18"/>
        </w:rPr>
      </w:pPr>
      <w:r w:rsidRPr="00871E67">
        <w:rPr>
          <w:sz w:val="18"/>
          <w:szCs w:val="18"/>
        </w:rPr>
        <w:t>2.3.20. Осуществляет методическое обеспечение  деятельности муниципальных библиотек путем оказания информационных и консультативных услуг, организации и проведения обучающих мероприятий в установленной сфере деятельности, разработки и публикации различных видов методических изданий; изучения и внедрения нововведений в области библиотечного дела и библиографии, а также разработки концепций, прогнозов, программ, нормативных материалов по основным направлениям развития библиотечного дела;</w:t>
      </w:r>
    </w:p>
    <w:p w:rsidR="00871E67" w:rsidRPr="00871E67" w:rsidRDefault="00871E67" w:rsidP="00871E67">
      <w:pPr>
        <w:spacing w:line="276" w:lineRule="auto"/>
        <w:jc w:val="both"/>
        <w:rPr>
          <w:sz w:val="18"/>
          <w:szCs w:val="18"/>
        </w:rPr>
      </w:pPr>
      <w:r w:rsidRPr="00871E67">
        <w:rPr>
          <w:sz w:val="18"/>
          <w:szCs w:val="18"/>
        </w:rPr>
        <w:t>2.3.21. Взаимодействует с другими учреждениями культуры, библиотеками всех систем и ведомств, творческими союзами, общественными структурами, воспитательно - образовательными учреждениями, структурными подразделениями администрации Тужинского муниципального района в реализации культурно-образовательных и социально-экономических программ;</w:t>
      </w:r>
    </w:p>
    <w:p w:rsidR="00871E67" w:rsidRPr="00871E67" w:rsidRDefault="00871E67" w:rsidP="00871E67">
      <w:pPr>
        <w:spacing w:line="276" w:lineRule="auto"/>
        <w:jc w:val="both"/>
        <w:rPr>
          <w:sz w:val="18"/>
          <w:szCs w:val="18"/>
        </w:rPr>
      </w:pPr>
      <w:r w:rsidRPr="00871E67">
        <w:rPr>
          <w:sz w:val="18"/>
          <w:szCs w:val="18"/>
        </w:rPr>
        <w:t>2.3.22. Обеспечивает социальное развитие коллектива, создавая условия для удовлетворения материальных и духовных потребностей сотрудников, реализации их творческого потенциала.</w:t>
      </w:r>
    </w:p>
    <w:p w:rsidR="00871E67" w:rsidRPr="00871E67" w:rsidRDefault="00871E67" w:rsidP="00871E67">
      <w:pPr>
        <w:spacing w:line="276" w:lineRule="auto"/>
        <w:jc w:val="both"/>
        <w:rPr>
          <w:sz w:val="18"/>
          <w:szCs w:val="18"/>
        </w:rPr>
      </w:pPr>
    </w:p>
    <w:p w:rsidR="00871E67" w:rsidRPr="00871E67" w:rsidRDefault="00871E67" w:rsidP="00871E67">
      <w:pPr>
        <w:pStyle w:val="ConsPlusNonformat"/>
        <w:widowControl/>
        <w:spacing w:line="276" w:lineRule="auto"/>
        <w:jc w:val="both"/>
        <w:outlineLvl w:val="0"/>
        <w:rPr>
          <w:rFonts w:ascii="Times New Roman" w:hAnsi="Times New Roman" w:cs="Times New Roman"/>
          <w:sz w:val="18"/>
          <w:szCs w:val="18"/>
        </w:rPr>
      </w:pPr>
      <w:r w:rsidRPr="00871E67">
        <w:rPr>
          <w:rFonts w:ascii="Times New Roman" w:hAnsi="Times New Roman" w:cs="Times New Roman"/>
          <w:sz w:val="18"/>
          <w:szCs w:val="18"/>
        </w:rPr>
        <w:t>2.4.</w:t>
      </w:r>
      <w:r w:rsidRPr="00871E67">
        <w:rPr>
          <w:rFonts w:ascii="Times New Roman" w:hAnsi="Times New Roman" w:cs="Times New Roman"/>
          <w:b/>
          <w:sz w:val="18"/>
          <w:szCs w:val="18"/>
        </w:rPr>
        <w:t xml:space="preserve"> </w:t>
      </w:r>
      <w:r w:rsidRPr="00871E67">
        <w:rPr>
          <w:rFonts w:ascii="Times New Roman" w:hAnsi="Times New Roman" w:cs="Times New Roman"/>
          <w:sz w:val="18"/>
          <w:szCs w:val="18"/>
        </w:rPr>
        <w:t>Учреждение осуществляет иную деятельность, не противоречащую нормам права, в результате которой сохраняются, создаются, распространяются и осваиваются культурные ценности:</w:t>
      </w:r>
    </w:p>
    <w:p w:rsidR="00871E67" w:rsidRPr="00871E67" w:rsidRDefault="00871E67" w:rsidP="00871E67">
      <w:pPr>
        <w:spacing w:line="276" w:lineRule="auto"/>
        <w:jc w:val="both"/>
        <w:rPr>
          <w:sz w:val="18"/>
          <w:szCs w:val="18"/>
        </w:rPr>
      </w:pPr>
      <w:r w:rsidRPr="00871E67">
        <w:rPr>
          <w:sz w:val="18"/>
          <w:szCs w:val="18"/>
        </w:rPr>
        <w:lastRenderedPageBreak/>
        <w:t>2.4.1.  Проводит мониторинг потребностей пользователей, осуществляет маркетинговые и социологические исследования по вопросам развития и прогнозирования деятельности Учреждения;</w:t>
      </w:r>
    </w:p>
    <w:p w:rsidR="00871E67" w:rsidRPr="00871E67" w:rsidRDefault="00871E67" w:rsidP="00871E67">
      <w:pPr>
        <w:spacing w:line="276" w:lineRule="auto"/>
        <w:jc w:val="both"/>
        <w:rPr>
          <w:sz w:val="18"/>
          <w:szCs w:val="18"/>
        </w:rPr>
      </w:pPr>
      <w:r w:rsidRPr="00871E67">
        <w:rPr>
          <w:sz w:val="18"/>
          <w:szCs w:val="18"/>
        </w:rPr>
        <w:t>2.4.2. Осуществляет библиотечное краеведение: организация поисковой работы, сбор и оформление документов по истории края, создание банков данных о местных краеведах, народных умельцах и другое;</w:t>
      </w:r>
    </w:p>
    <w:p w:rsidR="00871E67" w:rsidRPr="00871E67" w:rsidRDefault="00871E67" w:rsidP="00871E67">
      <w:pPr>
        <w:spacing w:line="276" w:lineRule="auto"/>
        <w:jc w:val="both"/>
        <w:rPr>
          <w:sz w:val="18"/>
          <w:szCs w:val="18"/>
        </w:rPr>
      </w:pPr>
      <w:r w:rsidRPr="00871E67">
        <w:rPr>
          <w:sz w:val="18"/>
          <w:szCs w:val="18"/>
        </w:rPr>
        <w:t>2.4.3.  Проводит культурно-просветительские и образовательные мероприятия, организует проведение литературных вечеров, встреч, конференций, лекций,  конкурсов и иных культурных акций;</w:t>
      </w:r>
    </w:p>
    <w:p w:rsidR="00871E67" w:rsidRPr="00871E67" w:rsidRDefault="00871E67" w:rsidP="00871E67">
      <w:pPr>
        <w:spacing w:line="276" w:lineRule="auto"/>
        <w:jc w:val="both"/>
        <w:rPr>
          <w:sz w:val="18"/>
          <w:szCs w:val="18"/>
        </w:rPr>
      </w:pPr>
      <w:r w:rsidRPr="00871E67">
        <w:rPr>
          <w:sz w:val="18"/>
          <w:szCs w:val="18"/>
        </w:rPr>
        <w:t>2.4.4. Организует работу  читательских  клубов, кружков  и объединений по интересам;</w:t>
      </w:r>
    </w:p>
    <w:p w:rsidR="00871E67" w:rsidRPr="00871E67" w:rsidRDefault="00871E67" w:rsidP="00871E67">
      <w:pPr>
        <w:spacing w:line="276" w:lineRule="auto"/>
        <w:jc w:val="both"/>
        <w:rPr>
          <w:sz w:val="18"/>
          <w:szCs w:val="18"/>
        </w:rPr>
      </w:pPr>
      <w:r w:rsidRPr="00871E67">
        <w:rPr>
          <w:sz w:val="18"/>
          <w:szCs w:val="18"/>
        </w:rPr>
        <w:t>2.4.5.  Осуществляет рекламную и  издательскую деятельность (выпускает краеведческие издания, брошюры, закладки, буклеты, библиотечную газету, памятки и другие издания).</w:t>
      </w:r>
    </w:p>
    <w:p w:rsidR="00871E67" w:rsidRPr="00871E67" w:rsidRDefault="00871E67" w:rsidP="00871E67">
      <w:pPr>
        <w:pStyle w:val="ConsPlusNonformat"/>
        <w:widowControl/>
        <w:spacing w:line="276" w:lineRule="auto"/>
        <w:jc w:val="both"/>
        <w:outlineLvl w:val="0"/>
        <w:rPr>
          <w:rFonts w:ascii="Times New Roman" w:hAnsi="Times New Roman" w:cs="Times New Roman"/>
          <w:sz w:val="18"/>
          <w:szCs w:val="18"/>
        </w:rPr>
      </w:pPr>
      <w:r w:rsidRPr="00871E67">
        <w:rPr>
          <w:rFonts w:ascii="Times New Roman" w:hAnsi="Times New Roman" w:cs="Times New Roman"/>
          <w:sz w:val="18"/>
          <w:szCs w:val="18"/>
        </w:rPr>
        <w:t>2.5.</w:t>
      </w:r>
      <w:r w:rsidRPr="00871E67">
        <w:rPr>
          <w:rFonts w:ascii="Times New Roman" w:hAnsi="Times New Roman" w:cs="Times New Roman"/>
          <w:b/>
          <w:sz w:val="18"/>
          <w:szCs w:val="18"/>
        </w:rPr>
        <w:t xml:space="preserve"> </w:t>
      </w:r>
      <w:r w:rsidRPr="00871E67">
        <w:rPr>
          <w:rFonts w:ascii="Times New Roman" w:hAnsi="Times New Roman" w:cs="Times New Roman"/>
          <w:sz w:val="18"/>
          <w:szCs w:val="18"/>
        </w:rPr>
        <w:t>Учреждение вправе в качестве не основной деятельности, при    условии ее соответствия целям, предусмотренным настоящим Уставом, осуществлять следующие виды приносящие доход деятельности в целях расширения перечня предоставляемых услуг и социально-творческого развития, а именно:</w:t>
      </w:r>
    </w:p>
    <w:p w:rsidR="00871E67" w:rsidRPr="00871E67" w:rsidRDefault="00871E67" w:rsidP="00871E67">
      <w:pPr>
        <w:spacing w:line="276" w:lineRule="auto"/>
        <w:jc w:val="both"/>
        <w:rPr>
          <w:sz w:val="18"/>
          <w:szCs w:val="18"/>
        </w:rPr>
      </w:pPr>
      <w:r w:rsidRPr="00871E67">
        <w:rPr>
          <w:sz w:val="18"/>
          <w:szCs w:val="18"/>
        </w:rPr>
        <w:t>2.5.1. Ксерокопирование  документов, изображений на копировально-множительных аппаратах;</w:t>
      </w:r>
    </w:p>
    <w:p w:rsidR="00871E67" w:rsidRPr="00871E67" w:rsidRDefault="00871E67" w:rsidP="00871E67">
      <w:pPr>
        <w:spacing w:line="276" w:lineRule="auto"/>
        <w:jc w:val="both"/>
        <w:rPr>
          <w:sz w:val="18"/>
          <w:szCs w:val="18"/>
        </w:rPr>
      </w:pPr>
      <w:r w:rsidRPr="00871E67">
        <w:rPr>
          <w:sz w:val="18"/>
          <w:szCs w:val="18"/>
        </w:rPr>
        <w:t>2.5.2.  Составление сложных  библиографических списков и справок по разовым запросам пользователей, требующих сложного поиска информации, с привлечением внешних электронных баз данных, информационных фондов библиотек региона, России с использованием МБА;</w:t>
      </w:r>
    </w:p>
    <w:p w:rsidR="00871E67" w:rsidRPr="00871E67" w:rsidRDefault="00871E67" w:rsidP="00871E67">
      <w:pPr>
        <w:spacing w:line="276" w:lineRule="auto"/>
        <w:jc w:val="both"/>
        <w:rPr>
          <w:sz w:val="18"/>
          <w:szCs w:val="18"/>
        </w:rPr>
      </w:pPr>
      <w:r w:rsidRPr="00871E67">
        <w:rPr>
          <w:sz w:val="18"/>
          <w:szCs w:val="18"/>
        </w:rPr>
        <w:t>2.5.3. Предоставление информации на основе автоматизированных баз данных, полученных по глобальным информационным сетям;</w:t>
      </w:r>
    </w:p>
    <w:p w:rsidR="00871E67" w:rsidRPr="00871E67" w:rsidRDefault="00871E67" w:rsidP="00871E67">
      <w:pPr>
        <w:spacing w:line="276" w:lineRule="auto"/>
        <w:jc w:val="both"/>
        <w:rPr>
          <w:sz w:val="18"/>
          <w:szCs w:val="18"/>
        </w:rPr>
      </w:pPr>
      <w:r w:rsidRPr="00871E67">
        <w:rPr>
          <w:sz w:val="18"/>
          <w:szCs w:val="18"/>
        </w:rPr>
        <w:t>2.5.4. Предоставление пользователям компьютера для самостоятельной   работы,  услуги электронной почты, Интернет;</w:t>
      </w:r>
    </w:p>
    <w:p w:rsidR="00871E67" w:rsidRPr="00871E67" w:rsidRDefault="00871E67" w:rsidP="00871E67">
      <w:pPr>
        <w:spacing w:line="276" w:lineRule="auto"/>
        <w:jc w:val="both"/>
        <w:rPr>
          <w:sz w:val="18"/>
          <w:szCs w:val="18"/>
        </w:rPr>
      </w:pPr>
      <w:r w:rsidRPr="00871E67">
        <w:rPr>
          <w:sz w:val="18"/>
          <w:szCs w:val="18"/>
        </w:rPr>
        <w:t>2.5.5. Сканирование документа, изображения, фотографии; запись информации на электронный носитель;</w:t>
      </w:r>
    </w:p>
    <w:p w:rsidR="00871E67" w:rsidRPr="00871E67" w:rsidRDefault="00871E67" w:rsidP="00871E67">
      <w:pPr>
        <w:spacing w:line="276" w:lineRule="auto"/>
        <w:jc w:val="both"/>
        <w:rPr>
          <w:sz w:val="18"/>
          <w:szCs w:val="18"/>
        </w:rPr>
      </w:pPr>
      <w:r w:rsidRPr="00871E67">
        <w:rPr>
          <w:sz w:val="18"/>
          <w:szCs w:val="18"/>
        </w:rPr>
        <w:t>2.5.6.  Тематический  подбор  документов;</w:t>
      </w:r>
    </w:p>
    <w:p w:rsidR="00871E67" w:rsidRPr="00871E67" w:rsidRDefault="00871E67" w:rsidP="00871E67">
      <w:pPr>
        <w:spacing w:line="276" w:lineRule="auto"/>
        <w:jc w:val="both"/>
        <w:rPr>
          <w:sz w:val="18"/>
          <w:szCs w:val="18"/>
        </w:rPr>
      </w:pPr>
      <w:r w:rsidRPr="00871E67">
        <w:rPr>
          <w:sz w:val="18"/>
          <w:szCs w:val="18"/>
        </w:rPr>
        <w:t>2.5.7. Реализация  издательской продукции рекламного, информационного и краеведческого характера (указателей, методических, библиографических материалов, пособий, буклетов и т.д.); видео - и фотопродукции; продукции со своей символикой и сувенирной продукции; создание электронных презентаций;</w:t>
      </w:r>
    </w:p>
    <w:p w:rsidR="00871E67" w:rsidRPr="00871E67" w:rsidRDefault="00871E67" w:rsidP="00871E67">
      <w:pPr>
        <w:spacing w:line="276" w:lineRule="auto"/>
        <w:jc w:val="both"/>
        <w:rPr>
          <w:sz w:val="18"/>
          <w:szCs w:val="18"/>
        </w:rPr>
      </w:pPr>
      <w:r w:rsidRPr="00871E67">
        <w:rPr>
          <w:sz w:val="18"/>
          <w:szCs w:val="18"/>
        </w:rPr>
        <w:t>2.5.8.Оказание услуг по организации,  проведению платных краеведческих,  культурно-просветительских, информационных и иных мероприятий по заказу пользователей; услуги по  составлению сценариев праздников и  мероприятий;</w:t>
      </w:r>
    </w:p>
    <w:p w:rsidR="00871E67" w:rsidRPr="00871E67" w:rsidRDefault="00871E67" w:rsidP="00871E67">
      <w:pPr>
        <w:spacing w:line="276" w:lineRule="auto"/>
        <w:jc w:val="both"/>
        <w:rPr>
          <w:sz w:val="18"/>
          <w:szCs w:val="18"/>
        </w:rPr>
      </w:pPr>
      <w:r w:rsidRPr="00871E67">
        <w:rPr>
          <w:sz w:val="18"/>
          <w:szCs w:val="18"/>
        </w:rPr>
        <w:t>2.5.9.Оказание электронных  услуг: набор текста, распечатка набранного текста на принтере (цветная и черно-белая), печать изображения  на бумаге, фотобумаге; ламинирование документа, изображения, переплет документов на пружину (брошюрирование);</w:t>
      </w:r>
    </w:p>
    <w:p w:rsidR="00871E67" w:rsidRPr="00871E67" w:rsidRDefault="00871E67" w:rsidP="00871E67">
      <w:pPr>
        <w:spacing w:line="276" w:lineRule="auto"/>
        <w:jc w:val="both"/>
        <w:rPr>
          <w:sz w:val="18"/>
          <w:szCs w:val="18"/>
        </w:rPr>
      </w:pPr>
      <w:r w:rsidRPr="00871E67">
        <w:rPr>
          <w:sz w:val="18"/>
          <w:szCs w:val="18"/>
        </w:rPr>
        <w:t xml:space="preserve">2.5.10. Предоставление  физическим и юридическим лицам технических средств (компьютер, ноутбук, телевизор) для просмотра и прослушивания аудио и видеоматериалов    на базе  Учреждения; </w:t>
      </w:r>
    </w:p>
    <w:p w:rsidR="00871E67" w:rsidRPr="00871E67" w:rsidRDefault="00871E67" w:rsidP="00871E67">
      <w:pPr>
        <w:spacing w:line="276" w:lineRule="auto"/>
        <w:jc w:val="both"/>
        <w:rPr>
          <w:sz w:val="18"/>
          <w:szCs w:val="18"/>
        </w:rPr>
      </w:pPr>
      <w:r w:rsidRPr="00871E67">
        <w:rPr>
          <w:sz w:val="18"/>
          <w:szCs w:val="18"/>
        </w:rPr>
        <w:t>2.5.11. Компенсационные услуги (расходы на возврат книг, полученных по МБА в областные библиотеки; взимание штрафов за испорченные издания, мебель, оборудование; расходы на извещения-напоминания пользователям о возврате книг и т.д.);</w:t>
      </w:r>
    </w:p>
    <w:p w:rsidR="00871E67" w:rsidRPr="00871E67" w:rsidRDefault="00871E67" w:rsidP="00871E67">
      <w:pPr>
        <w:spacing w:line="276" w:lineRule="auto"/>
        <w:jc w:val="both"/>
        <w:rPr>
          <w:sz w:val="18"/>
          <w:szCs w:val="18"/>
        </w:rPr>
      </w:pPr>
      <w:r w:rsidRPr="00871E67">
        <w:rPr>
          <w:sz w:val="18"/>
          <w:szCs w:val="18"/>
        </w:rPr>
        <w:t>2.5.12. Проведение мастер – классов, театрализованных представлений;</w:t>
      </w:r>
    </w:p>
    <w:p w:rsidR="00871E67" w:rsidRPr="00871E67" w:rsidRDefault="00871E67" w:rsidP="00871E67">
      <w:pPr>
        <w:pStyle w:val="a3"/>
        <w:jc w:val="both"/>
        <w:rPr>
          <w:sz w:val="18"/>
          <w:szCs w:val="18"/>
        </w:rPr>
      </w:pPr>
      <w:r w:rsidRPr="00871E67">
        <w:rPr>
          <w:sz w:val="18"/>
          <w:szCs w:val="18"/>
        </w:rPr>
        <w:t>2.5.13. Предоставление помещений для проведения деловых и досуговых массовых  мероприятий юридическим  и физическим лицам  на договорной основе;</w:t>
      </w:r>
    </w:p>
    <w:p w:rsidR="00871E67" w:rsidRPr="00871E67" w:rsidRDefault="00871E67" w:rsidP="00871E67">
      <w:pPr>
        <w:pStyle w:val="a3"/>
        <w:jc w:val="both"/>
        <w:rPr>
          <w:sz w:val="18"/>
          <w:szCs w:val="18"/>
        </w:rPr>
      </w:pPr>
      <w:r w:rsidRPr="00871E67">
        <w:rPr>
          <w:sz w:val="18"/>
          <w:szCs w:val="18"/>
        </w:rPr>
        <w:t>2.5.14.Организация  выставок – продаж  различного вида;</w:t>
      </w:r>
    </w:p>
    <w:p w:rsidR="00871E67" w:rsidRPr="00871E67" w:rsidRDefault="00871E67" w:rsidP="00871E67">
      <w:pPr>
        <w:pStyle w:val="a3"/>
        <w:jc w:val="both"/>
        <w:rPr>
          <w:sz w:val="18"/>
          <w:szCs w:val="18"/>
        </w:rPr>
      </w:pPr>
      <w:r w:rsidRPr="00871E67">
        <w:rPr>
          <w:sz w:val="18"/>
          <w:szCs w:val="18"/>
        </w:rPr>
        <w:t>2.5.15. Набор и оформление визиток, открыток, поздравлений;</w:t>
      </w:r>
    </w:p>
    <w:p w:rsidR="00871E67" w:rsidRPr="00871E67" w:rsidRDefault="00871E67" w:rsidP="00871E67">
      <w:pPr>
        <w:pStyle w:val="a3"/>
        <w:jc w:val="both"/>
        <w:rPr>
          <w:color w:val="161616"/>
          <w:sz w:val="18"/>
          <w:szCs w:val="18"/>
        </w:rPr>
      </w:pPr>
      <w:r w:rsidRPr="00871E67">
        <w:rPr>
          <w:sz w:val="18"/>
          <w:szCs w:val="18"/>
        </w:rPr>
        <w:t xml:space="preserve">2.5.16. </w:t>
      </w:r>
      <w:r w:rsidRPr="00871E67">
        <w:rPr>
          <w:rStyle w:val="apple-converted-space"/>
          <w:color w:val="161616"/>
          <w:sz w:val="18"/>
          <w:szCs w:val="18"/>
        </w:rPr>
        <w:t> </w:t>
      </w:r>
      <w:r w:rsidRPr="00871E67">
        <w:rPr>
          <w:color w:val="161616"/>
          <w:sz w:val="18"/>
          <w:szCs w:val="18"/>
        </w:rPr>
        <w:t>Размещение рекламных материалов сторонних организаций на информационных стендах библиотеки;</w:t>
      </w:r>
    </w:p>
    <w:p w:rsidR="00871E67" w:rsidRPr="00871E67" w:rsidRDefault="00871E67" w:rsidP="00871E67">
      <w:pPr>
        <w:pStyle w:val="a3"/>
        <w:jc w:val="both"/>
        <w:rPr>
          <w:sz w:val="18"/>
          <w:szCs w:val="18"/>
        </w:rPr>
      </w:pPr>
      <w:r w:rsidRPr="00871E67">
        <w:rPr>
          <w:sz w:val="18"/>
          <w:szCs w:val="18"/>
        </w:rPr>
        <w:t>2.5.17.  Сдача документов, исключаемых из фонда Учреждения  как устаревших по содержанию и ветхих, на переработку в пункты вторичного сырья (в макулатуру);</w:t>
      </w:r>
    </w:p>
    <w:p w:rsidR="00871E67" w:rsidRPr="00871E67" w:rsidRDefault="00871E67" w:rsidP="00871E67">
      <w:pPr>
        <w:pStyle w:val="a3"/>
        <w:jc w:val="both"/>
        <w:rPr>
          <w:sz w:val="18"/>
          <w:szCs w:val="18"/>
        </w:rPr>
      </w:pPr>
      <w:r w:rsidRPr="00871E67">
        <w:rPr>
          <w:sz w:val="18"/>
          <w:szCs w:val="18"/>
        </w:rPr>
        <w:t>2.5.18. Иные виды деятельности, направленные на расширение перечня предоставляемых пользователям библиотек услуг и социально-творческое развитие Учреждения.</w:t>
      </w:r>
    </w:p>
    <w:p w:rsidR="00871E67" w:rsidRPr="00871E67" w:rsidRDefault="00871E67" w:rsidP="00871E67">
      <w:pPr>
        <w:pStyle w:val="a3"/>
        <w:jc w:val="both"/>
        <w:rPr>
          <w:sz w:val="18"/>
          <w:szCs w:val="18"/>
        </w:rPr>
      </w:pPr>
      <w:r w:rsidRPr="00871E67">
        <w:rPr>
          <w:sz w:val="18"/>
          <w:szCs w:val="18"/>
        </w:rPr>
        <w:t>2.6. Предоставляемые  пользователям дополнительные библиотечные и сервисные услуги могут меняться в зависимости от спроса населения.</w:t>
      </w:r>
    </w:p>
    <w:p w:rsidR="00871E67" w:rsidRPr="00871E67" w:rsidRDefault="00871E67" w:rsidP="00871E67">
      <w:pPr>
        <w:spacing w:line="276" w:lineRule="auto"/>
        <w:jc w:val="both"/>
        <w:rPr>
          <w:sz w:val="18"/>
          <w:szCs w:val="18"/>
        </w:rPr>
      </w:pPr>
      <w:r w:rsidRPr="00871E67">
        <w:rPr>
          <w:sz w:val="18"/>
          <w:szCs w:val="18"/>
        </w:rPr>
        <w:t>2.7. При оказании дополнительных  платных услуг и проведении платных мероприятий Учреждение в соответствии с действующим законодательством устанавливает льготы  для детей дошкольного возраста, учащихся, инвалидов войны и военнослужащих срочной службы.</w:t>
      </w:r>
    </w:p>
    <w:p w:rsidR="00871E67" w:rsidRPr="00871E67" w:rsidRDefault="00871E67" w:rsidP="00871E67">
      <w:pPr>
        <w:spacing w:line="276" w:lineRule="auto"/>
        <w:jc w:val="both"/>
        <w:rPr>
          <w:sz w:val="18"/>
          <w:szCs w:val="18"/>
        </w:rPr>
      </w:pPr>
      <w:r w:rsidRPr="00871E67">
        <w:rPr>
          <w:sz w:val="18"/>
          <w:szCs w:val="18"/>
        </w:rPr>
        <w:t>2.8. Учреждение  не вправе осуществлять виды деятельности, не предусмотренные настоящим уставом.</w:t>
      </w:r>
    </w:p>
    <w:p w:rsidR="00871E67" w:rsidRPr="00871E67" w:rsidRDefault="00871E67" w:rsidP="00871E67">
      <w:pPr>
        <w:spacing w:line="276" w:lineRule="auto"/>
        <w:jc w:val="both"/>
        <w:rPr>
          <w:sz w:val="18"/>
          <w:szCs w:val="18"/>
        </w:rPr>
      </w:pPr>
    </w:p>
    <w:p w:rsidR="00871E67" w:rsidRPr="00871E67" w:rsidRDefault="00871E67" w:rsidP="00871E67">
      <w:pPr>
        <w:spacing w:line="276" w:lineRule="auto"/>
        <w:ind w:left="1080" w:right="284"/>
        <w:jc w:val="center"/>
        <w:rPr>
          <w:b/>
          <w:bCs/>
          <w:sz w:val="18"/>
          <w:szCs w:val="18"/>
        </w:rPr>
      </w:pPr>
      <w:r w:rsidRPr="00871E67">
        <w:rPr>
          <w:b/>
          <w:bCs/>
          <w:sz w:val="18"/>
          <w:szCs w:val="18"/>
        </w:rPr>
        <w:t>3. ИМУЩЕСТВО И ФИНАНСЫ</w:t>
      </w:r>
    </w:p>
    <w:p w:rsidR="00871E67" w:rsidRPr="00871E67" w:rsidRDefault="00871E67" w:rsidP="00871E67">
      <w:pPr>
        <w:spacing w:line="276" w:lineRule="auto"/>
        <w:ind w:left="567" w:right="284"/>
        <w:jc w:val="center"/>
        <w:rPr>
          <w:sz w:val="18"/>
          <w:szCs w:val="18"/>
        </w:rPr>
      </w:pPr>
    </w:p>
    <w:p w:rsidR="00871E67" w:rsidRPr="00871E67" w:rsidRDefault="00871E67" w:rsidP="00871E67">
      <w:pPr>
        <w:spacing w:line="276" w:lineRule="auto"/>
        <w:ind w:right="284"/>
        <w:jc w:val="both"/>
        <w:rPr>
          <w:color w:val="000000"/>
          <w:sz w:val="18"/>
          <w:szCs w:val="18"/>
        </w:rPr>
      </w:pPr>
      <w:r w:rsidRPr="00871E67">
        <w:rPr>
          <w:color w:val="000000"/>
          <w:sz w:val="18"/>
          <w:szCs w:val="18"/>
        </w:rPr>
        <w:t>3.1.  Имущество Учреждения является собственностью муниципального образования Тужинский  муниципальный район Кировской области и может быть использовано только для осуществления целей и видов деятельности Учреждения.</w:t>
      </w:r>
    </w:p>
    <w:p w:rsidR="00871E67" w:rsidRPr="00871E67" w:rsidRDefault="00871E67" w:rsidP="00871E67">
      <w:pPr>
        <w:spacing w:line="276" w:lineRule="auto"/>
        <w:ind w:right="284"/>
        <w:jc w:val="both"/>
        <w:rPr>
          <w:color w:val="000000"/>
          <w:sz w:val="18"/>
          <w:szCs w:val="18"/>
        </w:rPr>
      </w:pPr>
      <w:r w:rsidRPr="00871E67">
        <w:rPr>
          <w:color w:val="000000"/>
          <w:sz w:val="18"/>
          <w:szCs w:val="18"/>
        </w:rPr>
        <w:t>3.2.  Имущество Учреждения закрепляется за ним на праве оперативного управления в соответствии с Гражданским кодексом Российской Федерации.</w:t>
      </w:r>
    </w:p>
    <w:p w:rsidR="00871E67" w:rsidRPr="00871E67" w:rsidRDefault="00871E67" w:rsidP="00871E67">
      <w:pPr>
        <w:spacing w:line="276" w:lineRule="auto"/>
        <w:ind w:right="284"/>
        <w:jc w:val="both"/>
        <w:rPr>
          <w:color w:val="000000"/>
          <w:sz w:val="18"/>
          <w:szCs w:val="18"/>
        </w:rPr>
      </w:pPr>
      <w:r w:rsidRPr="00871E67">
        <w:rPr>
          <w:color w:val="000000"/>
          <w:sz w:val="18"/>
          <w:szCs w:val="18"/>
        </w:rPr>
        <w:t>3.3. Право оперативного управления имуществом у Учреждения возникает с момента передачи имущества, оформленной соответствующим актом приема-передачи, если иное не установлено законом и иными правовыми актами или решением собственника.</w:t>
      </w:r>
    </w:p>
    <w:p w:rsidR="00871E67" w:rsidRPr="00871E67" w:rsidRDefault="00871E67" w:rsidP="00871E67">
      <w:pPr>
        <w:autoSpaceDE w:val="0"/>
        <w:autoSpaceDN w:val="0"/>
        <w:adjustRightInd w:val="0"/>
        <w:spacing w:line="276" w:lineRule="auto"/>
        <w:jc w:val="both"/>
        <w:outlineLvl w:val="2"/>
        <w:rPr>
          <w:sz w:val="18"/>
          <w:szCs w:val="18"/>
        </w:rPr>
      </w:pPr>
      <w:r w:rsidRPr="00871E67">
        <w:rPr>
          <w:sz w:val="18"/>
          <w:szCs w:val="18"/>
        </w:rPr>
        <w:t>3.4.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имущества вправе распорядиться по своему усмотрению.</w:t>
      </w:r>
    </w:p>
    <w:p w:rsidR="00871E67" w:rsidRPr="00871E67" w:rsidRDefault="00871E67" w:rsidP="00871E67">
      <w:pPr>
        <w:autoSpaceDE w:val="0"/>
        <w:autoSpaceDN w:val="0"/>
        <w:adjustRightInd w:val="0"/>
        <w:spacing w:line="276" w:lineRule="auto"/>
        <w:jc w:val="both"/>
        <w:outlineLvl w:val="2"/>
        <w:rPr>
          <w:sz w:val="18"/>
          <w:szCs w:val="18"/>
        </w:rPr>
      </w:pPr>
      <w:r w:rsidRPr="00871E67">
        <w:rPr>
          <w:sz w:val="18"/>
          <w:szCs w:val="18"/>
        </w:rPr>
        <w:t>3.5. 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871E67" w:rsidRPr="00871E67" w:rsidRDefault="00871E67" w:rsidP="00871E67">
      <w:pPr>
        <w:autoSpaceDE w:val="0"/>
        <w:autoSpaceDN w:val="0"/>
        <w:adjustRightInd w:val="0"/>
        <w:spacing w:line="276" w:lineRule="auto"/>
        <w:jc w:val="both"/>
        <w:rPr>
          <w:color w:val="000000"/>
          <w:sz w:val="18"/>
          <w:szCs w:val="18"/>
        </w:rPr>
      </w:pPr>
      <w:r w:rsidRPr="00871E67">
        <w:rPr>
          <w:sz w:val="18"/>
          <w:szCs w:val="18"/>
        </w:rPr>
        <w:lastRenderedPageBreak/>
        <w:t xml:space="preserve">3.6. </w:t>
      </w:r>
      <w:r w:rsidRPr="00871E67">
        <w:rPr>
          <w:color w:val="000000"/>
          <w:sz w:val="18"/>
          <w:szCs w:val="18"/>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w:t>
      </w:r>
    </w:p>
    <w:p w:rsidR="00871E67" w:rsidRPr="00871E67" w:rsidRDefault="00871E67" w:rsidP="00871E67">
      <w:pPr>
        <w:autoSpaceDE w:val="0"/>
        <w:autoSpaceDN w:val="0"/>
        <w:adjustRightInd w:val="0"/>
        <w:spacing w:line="276" w:lineRule="auto"/>
        <w:jc w:val="both"/>
        <w:rPr>
          <w:sz w:val="18"/>
          <w:szCs w:val="18"/>
        </w:rPr>
      </w:pPr>
      <w:r w:rsidRPr="00871E67">
        <w:rPr>
          <w:sz w:val="18"/>
          <w:szCs w:val="18"/>
        </w:rPr>
        <w:t>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Перечни особо ценного движимого имущества определяются Отраслевым органом.</w:t>
      </w:r>
    </w:p>
    <w:p w:rsidR="00871E67" w:rsidRPr="00871E67" w:rsidRDefault="00871E67" w:rsidP="00871E67">
      <w:pPr>
        <w:pStyle w:val="ConsPlusNonformat"/>
        <w:widowControl/>
        <w:spacing w:line="276" w:lineRule="auto"/>
        <w:jc w:val="both"/>
        <w:outlineLvl w:val="0"/>
        <w:rPr>
          <w:rFonts w:ascii="Times New Roman" w:hAnsi="Times New Roman" w:cs="Times New Roman"/>
          <w:sz w:val="18"/>
          <w:szCs w:val="18"/>
        </w:rPr>
      </w:pPr>
      <w:r w:rsidRPr="00871E67">
        <w:rPr>
          <w:rFonts w:ascii="Times New Roman" w:hAnsi="Times New Roman" w:cs="Times New Roman"/>
          <w:sz w:val="18"/>
          <w:szCs w:val="18"/>
        </w:rPr>
        <w:t>3.7.</w:t>
      </w:r>
      <w:r w:rsidRPr="00871E67">
        <w:rPr>
          <w:rFonts w:ascii="Times New Roman" w:hAnsi="Times New Roman" w:cs="Times New Roman"/>
          <w:color w:val="000000"/>
          <w:sz w:val="18"/>
          <w:szCs w:val="18"/>
        </w:rPr>
        <w:t xml:space="preserve"> Имущество   Учреждения   составляют   основные   фонды и оборотные    средства,</w:t>
      </w:r>
      <w:r w:rsidRPr="00871E67">
        <w:rPr>
          <w:rFonts w:ascii="Times New Roman" w:hAnsi="Times New Roman" w:cs="Times New Roman"/>
          <w:sz w:val="18"/>
          <w:szCs w:val="18"/>
        </w:rPr>
        <w:t xml:space="preserve"> отражаются на его балансе и используются для достижения целей, определенных его уставом.</w:t>
      </w:r>
    </w:p>
    <w:p w:rsidR="00871E67" w:rsidRPr="00871E67" w:rsidRDefault="00871E67" w:rsidP="00871E67">
      <w:pPr>
        <w:pStyle w:val="ConsPlusNonformat"/>
        <w:widowControl/>
        <w:spacing w:line="276" w:lineRule="auto"/>
        <w:jc w:val="both"/>
        <w:rPr>
          <w:rFonts w:ascii="Times New Roman" w:hAnsi="Times New Roman" w:cs="Times New Roman"/>
          <w:sz w:val="18"/>
          <w:szCs w:val="18"/>
        </w:rPr>
      </w:pPr>
      <w:r w:rsidRPr="00871E67">
        <w:rPr>
          <w:rFonts w:ascii="Times New Roman" w:hAnsi="Times New Roman" w:cs="Times New Roman"/>
          <w:sz w:val="18"/>
          <w:szCs w:val="18"/>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871E67" w:rsidRPr="00871E67" w:rsidRDefault="00871E67" w:rsidP="00871E67">
      <w:pPr>
        <w:pStyle w:val="ConsPlusNormal0"/>
        <w:widowControl/>
        <w:spacing w:line="276" w:lineRule="auto"/>
        <w:jc w:val="both"/>
        <w:rPr>
          <w:rFonts w:ascii="Times New Roman" w:hAnsi="Times New Roman" w:cs="Times New Roman"/>
          <w:sz w:val="18"/>
          <w:szCs w:val="18"/>
        </w:rPr>
      </w:pPr>
      <w:r w:rsidRPr="00871E67">
        <w:rPr>
          <w:rFonts w:ascii="Times New Roman" w:hAnsi="Times New Roman" w:cs="Times New Roman"/>
          <w:sz w:val="18"/>
          <w:szCs w:val="18"/>
        </w:rPr>
        <w:t>3.8. Источниками формирования имущества и финансовых ресурсов Учреждения являются:</w:t>
      </w:r>
    </w:p>
    <w:p w:rsidR="00871E67" w:rsidRPr="00871E67" w:rsidRDefault="00871E67" w:rsidP="00871E67">
      <w:pPr>
        <w:pStyle w:val="ConsPlusNormal0"/>
        <w:spacing w:line="276" w:lineRule="auto"/>
        <w:jc w:val="both"/>
        <w:rPr>
          <w:rFonts w:ascii="Times New Roman" w:hAnsi="Times New Roman" w:cs="Times New Roman"/>
          <w:sz w:val="18"/>
          <w:szCs w:val="18"/>
        </w:rPr>
      </w:pPr>
      <w:r w:rsidRPr="00871E67">
        <w:rPr>
          <w:rFonts w:ascii="Times New Roman" w:hAnsi="Times New Roman" w:cs="Times New Roman"/>
          <w:sz w:val="18"/>
          <w:szCs w:val="18"/>
        </w:rPr>
        <w:t xml:space="preserve">3.8.1. Субсидии на возмещение нормативных затрат, связанных с оказанием Учреждением в соответствии с муниципальным  заданием муниципальных услуг (выполнением работ),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w:t>
      </w:r>
    </w:p>
    <w:p w:rsidR="00871E67" w:rsidRPr="00871E67" w:rsidRDefault="00871E67" w:rsidP="00871E67">
      <w:pPr>
        <w:pStyle w:val="ConsPlusNormal0"/>
        <w:spacing w:line="276" w:lineRule="auto"/>
        <w:jc w:val="both"/>
        <w:rPr>
          <w:rFonts w:ascii="Times New Roman" w:hAnsi="Times New Roman" w:cs="Times New Roman"/>
          <w:sz w:val="18"/>
          <w:szCs w:val="18"/>
        </w:rPr>
      </w:pPr>
      <w:r w:rsidRPr="00871E67">
        <w:rPr>
          <w:rFonts w:ascii="Times New Roman" w:hAnsi="Times New Roman" w:cs="Times New Roman"/>
          <w:sz w:val="18"/>
          <w:szCs w:val="18"/>
        </w:rPr>
        <w:t xml:space="preserve">3.8.2. Субсидии на иные цели; </w:t>
      </w:r>
    </w:p>
    <w:p w:rsidR="00871E67" w:rsidRPr="00871E67" w:rsidRDefault="00871E67" w:rsidP="00871E67">
      <w:pPr>
        <w:pStyle w:val="ConsPlusNormal0"/>
        <w:spacing w:line="276" w:lineRule="auto"/>
        <w:jc w:val="both"/>
        <w:rPr>
          <w:rFonts w:ascii="Times New Roman" w:hAnsi="Times New Roman" w:cs="Times New Roman"/>
          <w:sz w:val="18"/>
          <w:szCs w:val="18"/>
        </w:rPr>
      </w:pPr>
      <w:r w:rsidRPr="00871E67">
        <w:rPr>
          <w:rFonts w:ascii="Times New Roman" w:hAnsi="Times New Roman" w:cs="Times New Roman"/>
          <w:sz w:val="18"/>
          <w:szCs w:val="18"/>
        </w:rPr>
        <w:t xml:space="preserve">3.8.3.Средства областного и федерального бюджетов на реализацию региональных и федеральных  программ по договорам и соглашениям; </w:t>
      </w:r>
    </w:p>
    <w:p w:rsidR="00871E67" w:rsidRPr="00871E67" w:rsidRDefault="00871E67" w:rsidP="00871E67">
      <w:pPr>
        <w:pStyle w:val="ConsPlusNonformat"/>
        <w:widowControl/>
        <w:spacing w:line="276" w:lineRule="auto"/>
        <w:jc w:val="both"/>
        <w:rPr>
          <w:rFonts w:ascii="Times New Roman" w:hAnsi="Times New Roman" w:cs="Times New Roman"/>
          <w:sz w:val="18"/>
          <w:szCs w:val="18"/>
        </w:rPr>
      </w:pPr>
      <w:r w:rsidRPr="00871E67">
        <w:rPr>
          <w:rFonts w:ascii="Times New Roman" w:hAnsi="Times New Roman" w:cs="Times New Roman"/>
          <w:sz w:val="18"/>
          <w:szCs w:val="18"/>
        </w:rPr>
        <w:t xml:space="preserve">3.8.4. Средства, полученные Учреждением  при оказании платных услуг и осуществления иной приносящей доход деятельности; </w:t>
      </w:r>
    </w:p>
    <w:p w:rsidR="00871E67" w:rsidRPr="00871E67" w:rsidRDefault="00871E67" w:rsidP="00871E67">
      <w:pPr>
        <w:pStyle w:val="ConsPlusNormal0"/>
        <w:spacing w:line="276" w:lineRule="auto"/>
        <w:jc w:val="both"/>
        <w:rPr>
          <w:rFonts w:ascii="Times New Roman" w:hAnsi="Times New Roman" w:cs="Times New Roman"/>
          <w:sz w:val="18"/>
          <w:szCs w:val="18"/>
        </w:rPr>
      </w:pPr>
      <w:r w:rsidRPr="00871E67">
        <w:rPr>
          <w:rFonts w:ascii="Times New Roman" w:hAnsi="Times New Roman" w:cs="Times New Roman"/>
          <w:sz w:val="18"/>
          <w:szCs w:val="18"/>
        </w:rPr>
        <w:t xml:space="preserve">3.8.5.Средства в виде грантов, полученных из внебюджетных источников; </w:t>
      </w:r>
    </w:p>
    <w:p w:rsidR="00871E67" w:rsidRPr="00871E67" w:rsidRDefault="00871E67" w:rsidP="00871E67">
      <w:pPr>
        <w:pStyle w:val="ConsPlusNormal0"/>
        <w:widowControl/>
        <w:spacing w:line="276" w:lineRule="auto"/>
        <w:jc w:val="both"/>
        <w:rPr>
          <w:rFonts w:ascii="Times New Roman" w:hAnsi="Times New Roman" w:cs="Times New Roman"/>
          <w:sz w:val="18"/>
          <w:szCs w:val="18"/>
        </w:rPr>
      </w:pPr>
      <w:r w:rsidRPr="00871E67">
        <w:rPr>
          <w:rFonts w:ascii="Times New Roman" w:hAnsi="Times New Roman" w:cs="Times New Roman"/>
          <w:sz w:val="18"/>
          <w:szCs w:val="18"/>
        </w:rPr>
        <w:t>3.8.6.Имущество, закрепленное за Учреждением  на праве оперативного управления или приобретенное за счет средств, выделенных ему Учредителем на приобретение этого имущества;</w:t>
      </w:r>
    </w:p>
    <w:p w:rsidR="00871E67" w:rsidRPr="00871E67" w:rsidRDefault="00871E67" w:rsidP="00871E67">
      <w:pPr>
        <w:pStyle w:val="ConsPlusNonformat"/>
        <w:widowControl/>
        <w:spacing w:line="276" w:lineRule="auto"/>
        <w:jc w:val="both"/>
        <w:rPr>
          <w:rFonts w:ascii="Times New Roman" w:hAnsi="Times New Roman" w:cs="Times New Roman"/>
          <w:sz w:val="18"/>
          <w:szCs w:val="18"/>
        </w:rPr>
      </w:pPr>
      <w:r w:rsidRPr="00871E67">
        <w:rPr>
          <w:rFonts w:ascii="Times New Roman" w:hAnsi="Times New Roman" w:cs="Times New Roman"/>
          <w:sz w:val="18"/>
          <w:szCs w:val="18"/>
        </w:rPr>
        <w:t>3.8.7. Безвозмездные поступления от физических и юридических лиц, в том числе добровольные пожертвования;</w:t>
      </w:r>
    </w:p>
    <w:p w:rsidR="00871E67" w:rsidRPr="00871E67" w:rsidRDefault="00871E67" w:rsidP="00871E67">
      <w:pPr>
        <w:pStyle w:val="ConsPlusNonformat"/>
        <w:widowControl/>
        <w:spacing w:line="276" w:lineRule="auto"/>
        <w:jc w:val="both"/>
        <w:rPr>
          <w:rFonts w:ascii="Times New Roman" w:hAnsi="Times New Roman" w:cs="Times New Roman"/>
          <w:sz w:val="18"/>
          <w:szCs w:val="18"/>
        </w:rPr>
      </w:pPr>
      <w:r w:rsidRPr="00871E67">
        <w:rPr>
          <w:rFonts w:ascii="Times New Roman" w:hAnsi="Times New Roman" w:cs="Times New Roman"/>
          <w:sz w:val="18"/>
          <w:szCs w:val="18"/>
        </w:rPr>
        <w:t>3.8.8. Иные источники, не запрещенные действующим законодательством.</w:t>
      </w:r>
    </w:p>
    <w:p w:rsidR="00871E67" w:rsidRPr="00871E67" w:rsidRDefault="00871E67" w:rsidP="00871E67">
      <w:pPr>
        <w:tabs>
          <w:tab w:val="left" w:pos="567"/>
          <w:tab w:val="left" w:pos="1276"/>
        </w:tabs>
        <w:spacing w:line="276" w:lineRule="auto"/>
        <w:ind w:right="284"/>
        <w:jc w:val="both"/>
        <w:rPr>
          <w:sz w:val="18"/>
          <w:szCs w:val="18"/>
        </w:rPr>
      </w:pPr>
      <w:r w:rsidRPr="00871E67">
        <w:rPr>
          <w:sz w:val="18"/>
          <w:szCs w:val="18"/>
        </w:rPr>
        <w:t xml:space="preserve">3.9.Учреждение осуществляет финансовые операции с поступающими ему средствами через лицевые счета, открываемые в финансовом органе муниципального образования в порядке, установленном законодательством Российской Федерации.  </w:t>
      </w:r>
    </w:p>
    <w:p w:rsidR="00871E67" w:rsidRPr="00871E67" w:rsidRDefault="00871E67" w:rsidP="00871E67">
      <w:pPr>
        <w:pStyle w:val="ConsPlusNonformat"/>
        <w:widowControl/>
        <w:spacing w:line="276" w:lineRule="auto"/>
        <w:jc w:val="both"/>
        <w:outlineLvl w:val="0"/>
        <w:rPr>
          <w:rFonts w:ascii="Times New Roman" w:hAnsi="Times New Roman" w:cs="Times New Roman"/>
          <w:sz w:val="18"/>
          <w:szCs w:val="18"/>
        </w:rPr>
      </w:pPr>
      <w:r w:rsidRPr="00871E67">
        <w:rPr>
          <w:rFonts w:ascii="Times New Roman" w:hAnsi="Times New Roman" w:cs="Times New Roman"/>
          <w:sz w:val="18"/>
          <w:szCs w:val="18"/>
        </w:rPr>
        <w:t>3.10. Средства от иной  приносящей доход деятельности,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в установленном порядке.</w:t>
      </w:r>
    </w:p>
    <w:p w:rsidR="00871E67" w:rsidRPr="00871E67" w:rsidRDefault="00871E67" w:rsidP="00871E67">
      <w:pPr>
        <w:pStyle w:val="ConsPlusNonformat"/>
        <w:widowControl/>
        <w:spacing w:line="276" w:lineRule="auto"/>
        <w:jc w:val="both"/>
        <w:outlineLvl w:val="0"/>
        <w:rPr>
          <w:rFonts w:ascii="Times New Roman" w:hAnsi="Times New Roman" w:cs="Times New Roman"/>
          <w:sz w:val="18"/>
          <w:szCs w:val="18"/>
        </w:rPr>
      </w:pPr>
      <w:r w:rsidRPr="00871E67">
        <w:rPr>
          <w:rFonts w:ascii="Times New Roman" w:hAnsi="Times New Roman" w:cs="Times New Roman"/>
          <w:sz w:val="18"/>
          <w:szCs w:val="18"/>
        </w:rPr>
        <w:t>3.11. Учреждение ведет налоговый учет, оперативный бухгалтерский учет хозяйственной и иной деятельности и статистическую отчетность о результатах данной деятельности в порядке, установленном законодательством.</w:t>
      </w:r>
    </w:p>
    <w:p w:rsidR="00871E67" w:rsidRPr="00871E67" w:rsidRDefault="00871E67" w:rsidP="00871E67">
      <w:pPr>
        <w:pStyle w:val="ConsPlusNonformat"/>
        <w:widowControl/>
        <w:spacing w:line="276" w:lineRule="auto"/>
        <w:jc w:val="both"/>
        <w:outlineLvl w:val="0"/>
        <w:rPr>
          <w:rFonts w:ascii="Times New Roman" w:hAnsi="Times New Roman" w:cs="Times New Roman"/>
          <w:sz w:val="18"/>
          <w:szCs w:val="18"/>
        </w:rPr>
      </w:pPr>
      <w:r w:rsidRPr="00871E67">
        <w:rPr>
          <w:rFonts w:ascii="Times New Roman" w:hAnsi="Times New Roman" w:cs="Times New Roman"/>
          <w:sz w:val="18"/>
          <w:szCs w:val="18"/>
        </w:rPr>
        <w:t>3.12. Учреждение ежегодно представляет Отраслевому органу расчет  потребности расходов на выполнение муниципального задания  с учетом расходов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в рамках программ, утвержденных в установленном порядке.</w:t>
      </w:r>
    </w:p>
    <w:p w:rsidR="00871E67" w:rsidRPr="00871E67" w:rsidRDefault="00871E67" w:rsidP="00871E67">
      <w:pPr>
        <w:autoSpaceDE w:val="0"/>
        <w:autoSpaceDN w:val="0"/>
        <w:adjustRightInd w:val="0"/>
        <w:spacing w:line="276" w:lineRule="auto"/>
        <w:jc w:val="both"/>
        <w:outlineLvl w:val="1"/>
        <w:rPr>
          <w:sz w:val="18"/>
          <w:szCs w:val="18"/>
        </w:rPr>
      </w:pPr>
      <w:r w:rsidRPr="00871E67">
        <w:rPr>
          <w:sz w:val="18"/>
          <w:szCs w:val="18"/>
        </w:rPr>
        <w:t xml:space="preserve">3.13. Крупные сделки Учреждение осуществляет после согласования с Отраслевым органом.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871E67" w:rsidRPr="00871E67" w:rsidRDefault="00871E67" w:rsidP="00871E67">
      <w:pPr>
        <w:autoSpaceDE w:val="0"/>
        <w:autoSpaceDN w:val="0"/>
        <w:adjustRightInd w:val="0"/>
        <w:spacing w:line="276" w:lineRule="auto"/>
        <w:jc w:val="both"/>
        <w:outlineLvl w:val="1"/>
        <w:rPr>
          <w:sz w:val="18"/>
          <w:szCs w:val="18"/>
        </w:rPr>
      </w:pPr>
      <w:r w:rsidRPr="00871E67">
        <w:rPr>
          <w:sz w:val="18"/>
          <w:szCs w:val="18"/>
        </w:rPr>
        <w:t xml:space="preserve">3.14 Учреждение не имеет права осуществлять сделки, возможными последствиями которых является отчуждение или обременение имущества, закрепленного за Учреждением, или имущества, приобретенного им за счет средств, выделенных Учредителем. </w:t>
      </w:r>
    </w:p>
    <w:p w:rsidR="00871E67" w:rsidRPr="00871E67" w:rsidRDefault="00871E67" w:rsidP="00871E67">
      <w:pPr>
        <w:pStyle w:val="ConsPlusNonformat"/>
        <w:widowControl/>
        <w:spacing w:line="276" w:lineRule="auto"/>
        <w:jc w:val="both"/>
        <w:rPr>
          <w:rFonts w:ascii="Times New Roman" w:hAnsi="Times New Roman" w:cs="Times New Roman"/>
          <w:color w:val="000000"/>
          <w:sz w:val="18"/>
          <w:szCs w:val="18"/>
        </w:rPr>
      </w:pPr>
      <w:r w:rsidRPr="00871E67">
        <w:rPr>
          <w:rFonts w:ascii="Times New Roman" w:hAnsi="Times New Roman" w:cs="Times New Roman"/>
          <w:sz w:val="18"/>
          <w:szCs w:val="18"/>
        </w:rPr>
        <w:t xml:space="preserve">3.15. </w:t>
      </w:r>
      <w:r w:rsidRPr="00871E67">
        <w:rPr>
          <w:rFonts w:ascii="Times New Roman" w:hAnsi="Times New Roman" w:cs="Times New Roman"/>
          <w:color w:val="000000"/>
          <w:sz w:val="18"/>
          <w:szCs w:val="18"/>
        </w:rPr>
        <w:t>Списание  пришедшего в негодность имущества производится в  порядке,  установленном  законодательством  Российской Федерации и муниципальными правовыми актами органов местного самоуправления муниципального образования Тужинский  муниципальный район Кировской области.</w:t>
      </w:r>
    </w:p>
    <w:p w:rsidR="00871E67" w:rsidRPr="00871E67" w:rsidRDefault="00871E67" w:rsidP="00871E67">
      <w:pPr>
        <w:spacing w:line="276" w:lineRule="auto"/>
        <w:jc w:val="both"/>
        <w:rPr>
          <w:sz w:val="18"/>
          <w:szCs w:val="18"/>
        </w:rPr>
      </w:pPr>
      <w:r w:rsidRPr="00871E67">
        <w:rPr>
          <w:sz w:val="18"/>
          <w:szCs w:val="18"/>
        </w:rPr>
        <w:t>3.16. Контроль над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w:t>
      </w:r>
    </w:p>
    <w:p w:rsidR="00871E67" w:rsidRPr="00871E67" w:rsidRDefault="00871E67" w:rsidP="00871E67">
      <w:pPr>
        <w:pStyle w:val="ConsPlusNonformat"/>
        <w:widowControl/>
        <w:spacing w:line="276" w:lineRule="auto"/>
        <w:jc w:val="both"/>
        <w:rPr>
          <w:rFonts w:ascii="Times New Roman" w:hAnsi="Times New Roman" w:cs="Times New Roman"/>
          <w:sz w:val="18"/>
          <w:szCs w:val="18"/>
        </w:rPr>
      </w:pPr>
      <w:r w:rsidRPr="00871E67">
        <w:rPr>
          <w:rFonts w:ascii="Times New Roman" w:hAnsi="Times New Roman" w:cs="Times New Roman"/>
          <w:color w:val="000000"/>
          <w:sz w:val="18"/>
          <w:szCs w:val="18"/>
        </w:rPr>
        <w:t xml:space="preserve">3.17. </w:t>
      </w:r>
      <w:r w:rsidRPr="00871E67">
        <w:rPr>
          <w:rFonts w:ascii="Times New Roman" w:hAnsi="Times New Roman" w:cs="Times New Roman"/>
          <w:sz w:val="18"/>
          <w:szCs w:val="18"/>
        </w:rPr>
        <w:t>Муниципальное задание для Учреждения в соответствии с предусмотренными настоящим Уставом основными видами деятельности формирует и утверждает Отраслевой орган. Учреждение не вправе отказаться от выполнения муниципального задания.</w:t>
      </w:r>
    </w:p>
    <w:p w:rsidR="00871E67" w:rsidRPr="00871E67" w:rsidRDefault="00871E67" w:rsidP="00871E67">
      <w:pPr>
        <w:autoSpaceDE w:val="0"/>
        <w:autoSpaceDN w:val="0"/>
        <w:adjustRightInd w:val="0"/>
        <w:spacing w:line="276" w:lineRule="auto"/>
        <w:jc w:val="both"/>
        <w:rPr>
          <w:color w:val="000000"/>
          <w:sz w:val="18"/>
          <w:szCs w:val="18"/>
        </w:rPr>
      </w:pPr>
      <w:r w:rsidRPr="00871E67">
        <w:rPr>
          <w:color w:val="000000"/>
          <w:sz w:val="18"/>
          <w:szCs w:val="18"/>
        </w:rPr>
        <w:t>3.18. Финансовое обеспечение выполнения муниципального задания  Учреждением осуществляется в виде субсидий из районного бюджета.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71E67" w:rsidRPr="00871E67" w:rsidRDefault="00871E67" w:rsidP="00871E67">
      <w:pPr>
        <w:spacing w:line="276" w:lineRule="auto"/>
        <w:ind w:right="284"/>
        <w:jc w:val="both"/>
        <w:rPr>
          <w:color w:val="000000"/>
          <w:sz w:val="18"/>
          <w:szCs w:val="18"/>
        </w:rPr>
      </w:pPr>
    </w:p>
    <w:p w:rsidR="00871E67" w:rsidRPr="00871E67" w:rsidRDefault="00871E67" w:rsidP="00871E67">
      <w:pPr>
        <w:spacing w:line="276" w:lineRule="auto"/>
        <w:ind w:left="540" w:right="284" w:firstLine="360"/>
        <w:jc w:val="center"/>
        <w:rPr>
          <w:b/>
          <w:color w:val="000000"/>
          <w:sz w:val="18"/>
          <w:szCs w:val="18"/>
        </w:rPr>
      </w:pPr>
      <w:r w:rsidRPr="00871E67">
        <w:rPr>
          <w:b/>
          <w:color w:val="000000"/>
          <w:sz w:val="18"/>
          <w:szCs w:val="18"/>
        </w:rPr>
        <w:t>4. ПОРЯДОК УПРАВЛЕНИЯ   ДЕЯТЕЛЬНОСТЬЮ УЧРЕЖДЕНИЯ</w:t>
      </w:r>
    </w:p>
    <w:p w:rsidR="00871E67" w:rsidRPr="00871E67" w:rsidRDefault="00871E67" w:rsidP="00871E67">
      <w:pPr>
        <w:pStyle w:val="Style11"/>
        <w:widowControl/>
        <w:tabs>
          <w:tab w:val="left" w:pos="480"/>
          <w:tab w:val="left" w:pos="10348"/>
        </w:tabs>
        <w:spacing w:before="326" w:line="240" w:lineRule="auto"/>
        <w:ind w:right="-2"/>
        <w:rPr>
          <w:rStyle w:val="FontStyle21"/>
          <w:sz w:val="18"/>
          <w:szCs w:val="18"/>
        </w:rPr>
      </w:pPr>
      <w:r w:rsidRPr="00871E67">
        <w:rPr>
          <w:color w:val="000000"/>
          <w:sz w:val="18"/>
          <w:szCs w:val="18"/>
        </w:rPr>
        <w:lastRenderedPageBreak/>
        <w:t xml:space="preserve">4.1. </w:t>
      </w:r>
      <w:r w:rsidRPr="00871E67">
        <w:rPr>
          <w:rStyle w:val="FontStyle21"/>
          <w:sz w:val="18"/>
          <w:szCs w:val="18"/>
        </w:rPr>
        <w:t xml:space="preserve">Управление </w:t>
      </w:r>
      <w:r w:rsidRPr="00871E67">
        <w:rPr>
          <w:color w:val="000000"/>
          <w:sz w:val="18"/>
          <w:szCs w:val="18"/>
        </w:rPr>
        <w:t>Учреждением</w:t>
      </w:r>
      <w:r w:rsidRPr="00871E67">
        <w:rPr>
          <w:rStyle w:val="FontStyle21"/>
          <w:sz w:val="18"/>
          <w:szCs w:val="18"/>
        </w:rPr>
        <w:t xml:space="preserve"> осуществляется Отраслевым органом в соответствии с законодательством Российской Федерации и настоящим Уставом.</w:t>
      </w:r>
    </w:p>
    <w:p w:rsidR="00871E67" w:rsidRPr="00871E67" w:rsidRDefault="00871E67" w:rsidP="00871E67">
      <w:pPr>
        <w:spacing w:line="276" w:lineRule="auto"/>
        <w:ind w:right="-2"/>
        <w:jc w:val="both"/>
        <w:rPr>
          <w:color w:val="000000"/>
          <w:sz w:val="18"/>
          <w:szCs w:val="18"/>
        </w:rPr>
      </w:pPr>
      <w:r w:rsidRPr="00871E67">
        <w:rPr>
          <w:color w:val="000000"/>
          <w:sz w:val="18"/>
          <w:szCs w:val="18"/>
        </w:rPr>
        <w:t xml:space="preserve">4.2. </w:t>
      </w:r>
      <w:r w:rsidRPr="00871E67">
        <w:rPr>
          <w:rStyle w:val="FontStyle21"/>
          <w:sz w:val="18"/>
          <w:szCs w:val="18"/>
        </w:rPr>
        <w:t>К компетенции Отраслевого органа, относятся следующие вопросы</w:t>
      </w:r>
      <w:r w:rsidRPr="00871E67">
        <w:rPr>
          <w:color w:val="000000"/>
          <w:sz w:val="18"/>
          <w:szCs w:val="18"/>
        </w:rPr>
        <w:t>:</w:t>
      </w:r>
    </w:p>
    <w:p w:rsidR="00871E67" w:rsidRPr="00871E67" w:rsidRDefault="00871E67" w:rsidP="00871E67">
      <w:pPr>
        <w:pStyle w:val="ConsPlusNonformat"/>
        <w:widowControl/>
        <w:spacing w:line="276" w:lineRule="auto"/>
        <w:jc w:val="both"/>
        <w:rPr>
          <w:rFonts w:ascii="Times New Roman" w:hAnsi="Times New Roman" w:cs="Times New Roman"/>
          <w:sz w:val="18"/>
          <w:szCs w:val="18"/>
        </w:rPr>
      </w:pPr>
      <w:r w:rsidRPr="00871E67">
        <w:rPr>
          <w:rFonts w:ascii="Times New Roman" w:hAnsi="Times New Roman" w:cs="Times New Roman"/>
          <w:sz w:val="18"/>
          <w:szCs w:val="18"/>
        </w:rPr>
        <w:t>4.2.1.Назначение и освобождение от должности руководителя Учреждения, заключение и расторжение с ним трудового договора;</w:t>
      </w:r>
    </w:p>
    <w:p w:rsidR="00871E67" w:rsidRPr="00871E67" w:rsidRDefault="00871E67" w:rsidP="00871E67">
      <w:pPr>
        <w:pStyle w:val="Style11"/>
        <w:widowControl/>
        <w:tabs>
          <w:tab w:val="left" w:pos="567"/>
          <w:tab w:val="left" w:pos="10348"/>
        </w:tabs>
        <w:spacing w:before="5" w:line="240" w:lineRule="auto"/>
        <w:ind w:right="-2"/>
        <w:rPr>
          <w:rStyle w:val="FontStyle21"/>
          <w:sz w:val="18"/>
          <w:szCs w:val="18"/>
        </w:rPr>
      </w:pPr>
      <w:r w:rsidRPr="00871E67">
        <w:rPr>
          <w:sz w:val="18"/>
          <w:szCs w:val="18"/>
        </w:rPr>
        <w:t xml:space="preserve">4.2.2. </w:t>
      </w:r>
      <w:r w:rsidRPr="00871E67">
        <w:rPr>
          <w:rStyle w:val="FontStyle21"/>
          <w:sz w:val="18"/>
          <w:szCs w:val="18"/>
        </w:rPr>
        <w:t xml:space="preserve">Определение цели и основных видов деятельности </w:t>
      </w:r>
      <w:r w:rsidRPr="00871E67">
        <w:rPr>
          <w:sz w:val="18"/>
          <w:szCs w:val="18"/>
        </w:rPr>
        <w:t>Учреждения</w:t>
      </w:r>
      <w:r w:rsidRPr="00871E67">
        <w:rPr>
          <w:rStyle w:val="FontStyle21"/>
          <w:sz w:val="18"/>
          <w:szCs w:val="18"/>
        </w:rPr>
        <w:t>;</w:t>
      </w:r>
    </w:p>
    <w:p w:rsidR="00871E67" w:rsidRPr="00871E67" w:rsidRDefault="00871E67" w:rsidP="00871E67">
      <w:pPr>
        <w:pStyle w:val="Style11"/>
        <w:widowControl/>
        <w:tabs>
          <w:tab w:val="left" w:pos="567"/>
          <w:tab w:val="left" w:pos="10348"/>
        </w:tabs>
        <w:spacing w:before="5" w:line="240" w:lineRule="auto"/>
        <w:ind w:right="-2"/>
        <w:rPr>
          <w:rStyle w:val="FontStyle21"/>
          <w:sz w:val="18"/>
          <w:szCs w:val="18"/>
        </w:rPr>
      </w:pPr>
      <w:r w:rsidRPr="00871E67">
        <w:rPr>
          <w:rStyle w:val="FontStyle21"/>
          <w:sz w:val="18"/>
          <w:szCs w:val="18"/>
        </w:rPr>
        <w:t>4.2.3.Утверждение  Плана финансово- хозяйственной деятельности Учреждения;</w:t>
      </w:r>
    </w:p>
    <w:p w:rsidR="00871E67" w:rsidRPr="00871E67" w:rsidRDefault="00871E67" w:rsidP="00871E67">
      <w:pPr>
        <w:pStyle w:val="Style11"/>
        <w:widowControl/>
        <w:tabs>
          <w:tab w:val="left" w:pos="567"/>
          <w:tab w:val="left" w:pos="10348"/>
        </w:tabs>
        <w:spacing w:before="5" w:line="240" w:lineRule="auto"/>
        <w:ind w:right="-2"/>
        <w:rPr>
          <w:sz w:val="18"/>
          <w:szCs w:val="18"/>
        </w:rPr>
      </w:pPr>
      <w:r w:rsidRPr="00871E67">
        <w:rPr>
          <w:rStyle w:val="FontStyle21"/>
          <w:sz w:val="18"/>
          <w:szCs w:val="18"/>
        </w:rPr>
        <w:t xml:space="preserve">4.2.4.Осуществление контроля над финансово-хозяйственной деятельностью </w:t>
      </w:r>
      <w:r w:rsidRPr="00871E67">
        <w:rPr>
          <w:sz w:val="18"/>
          <w:szCs w:val="18"/>
        </w:rPr>
        <w:t>Учреждения</w:t>
      </w:r>
      <w:r w:rsidRPr="00871E67">
        <w:rPr>
          <w:rStyle w:val="FontStyle21"/>
          <w:sz w:val="18"/>
          <w:szCs w:val="18"/>
        </w:rPr>
        <w:t>;</w:t>
      </w:r>
    </w:p>
    <w:p w:rsidR="00871E67" w:rsidRPr="00871E67" w:rsidRDefault="00871E67" w:rsidP="00871E67">
      <w:pPr>
        <w:pStyle w:val="Style11"/>
        <w:widowControl/>
        <w:tabs>
          <w:tab w:val="left" w:pos="10348"/>
        </w:tabs>
        <w:spacing w:line="240" w:lineRule="auto"/>
        <w:ind w:right="-2"/>
        <w:rPr>
          <w:rStyle w:val="FontStyle21"/>
          <w:sz w:val="18"/>
          <w:szCs w:val="18"/>
        </w:rPr>
      </w:pPr>
      <w:r w:rsidRPr="00871E67">
        <w:rPr>
          <w:rStyle w:val="FontStyle21"/>
          <w:sz w:val="18"/>
          <w:szCs w:val="18"/>
        </w:rPr>
        <w:t xml:space="preserve">4.2.5.Контроль над исполнением </w:t>
      </w:r>
      <w:r w:rsidRPr="00871E67">
        <w:rPr>
          <w:sz w:val="18"/>
          <w:szCs w:val="18"/>
        </w:rPr>
        <w:t>Учреждением</w:t>
      </w:r>
      <w:r w:rsidRPr="00871E67">
        <w:rPr>
          <w:rStyle w:val="FontStyle21"/>
          <w:sz w:val="18"/>
          <w:szCs w:val="18"/>
        </w:rPr>
        <w:t xml:space="preserve"> функций, предусмотренных Уставом;</w:t>
      </w:r>
    </w:p>
    <w:p w:rsidR="00871E67" w:rsidRPr="00871E67" w:rsidRDefault="00871E67" w:rsidP="00871E67">
      <w:pPr>
        <w:pStyle w:val="Style16"/>
        <w:widowControl/>
        <w:tabs>
          <w:tab w:val="left" w:pos="658"/>
          <w:tab w:val="left" w:pos="10348"/>
        </w:tabs>
        <w:spacing w:before="5" w:line="240" w:lineRule="auto"/>
        <w:ind w:right="-2"/>
        <w:jc w:val="both"/>
        <w:rPr>
          <w:rStyle w:val="FontStyle21"/>
          <w:sz w:val="18"/>
          <w:szCs w:val="18"/>
        </w:rPr>
      </w:pPr>
      <w:r w:rsidRPr="00871E67">
        <w:rPr>
          <w:rStyle w:val="FontStyle21"/>
          <w:sz w:val="18"/>
          <w:szCs w:val="18"/>
        </w:rPr>
        <w:t xml:space="preserve">4.2.6.Установление порядка составления и утверждения отчётов о результатах деятельности </w:t>
      </w:r>
      <w:r w:rsidRPr="00871E67">
        <w:rPr>
          <w:sz w:val="18"/>
          <w:szCs w:val="18"/>
        </w:rPr>
        <w:t>Учреждения</w:t>
      </w:r>
      <w:r w:rsidRPr="00871E67">
        <w:rPr>
          <w:rStyle w:val="FontStyle21"/>
          <w:sz w:val="18"/>
          <w:szCs w:val="18"/>
        </w:rPr>
        <w:t xml:space="preserve"> и об использовании закреплённого за ним муниципального имущества;</w:t>
      </w:r>
    </w:p>
    <w:p w:rsidR="00871E67" w:rsidRPr="00871E67" w:rsidRDefault="00871E67" w:rsidP="00871E67">
      <w:pPr>
        <w:pStyle w:val="Style11"/>
        <w:widowControl/>
        <w:tabs>
          <w:tab w:val="left" w:pos="658"/>
          <w:tab w:val="left" w:pos="10348"/>
        </w:tabs>
        <w:spacing w:line="240" w:lineRule="auto"/>
        <w:ind w:right="-2"/>
        <w:rPr>
          <w:rStyle w:val="FontStyle21"/>
          <w:sz w:val="18"/>
          <w:szCs w:val="18"/>
        </w:rPr>
      </w:pPr>
      <w:r w:rsidRPr="00871E67">
        <w:rPr>
          <w:rStyle w:val="FontStyle21"/>
          <w:sz w:val="18"/>
          <w:szCs w:val="18"/>
        </w:rPr>
        <w:t xml:space="preserve">4.2.7.Выдача предварительного согласия на совершение </w:t>
      </w:r>
      <w:r w:rsidRPr="00871E67">
        <w:rPr>
          <w:sz w:val="18"/>
          <w:szCs w:val="18"/>
        </w:rPr>
        <w:t>Учреждением</w:t>
      </w:r>
      <w:r w:rsidRPr="00871E67">
        <w:rPr>
          <w:rStyle w:val="FontStyle21"/>
          <w:sz w:val="18"/>
          <w:szCs w:val="18"/>
        </w:rPr>
        <w:t xml:space="preserve"> крупной сделки;</w:t>
      </w:r>
    </w:p>
    <w:p w:rsidR="00871E67" w:rsidRPr="00871E67" w:rsidRDefault="00871E67" w:rsidP="00871E67">
      <w:pPr>
        <w:pStyle w:val="Style16"/>
        <w:widowControl/>
        <w:tabs>
          <w:tab w:val="left" w:pos="782"/>
          <w:tab w:val="left" w:pos="10348"/>
        </w:tabs>
        <w:spacing w:line="240" w:lineRule="auto"/>
        <w:ind w:right="-2"/>
        <w:jc w:val="both"/>
        <w:rPr>
          <w:rStyle w:val="FontStyle21"/>
          <w:sz w:val="18"/>
          <w:szCs w:val="18"/>
        </w:rPr>
      </w:pPr>
      <w:r w:rsidRPr="00871E67">
        <w:rPr>
          <w:rStyle w:val="FontStyle21"/>
          <w:sz w:val="18"/>
          <w:szCs w:val="18"/>
        </w:rPr>
        <w:t xml:space="preserve">4.2.8. Формирование и утверждение муниципального задания для </w:t>
      </w:r>
      <w:r w:rsidRPr="00871E67">
        <w:rPr>
          <w:sz w:val="18"/>
          <w:szCs w:val="18"/>
        </w:rPr>
        <w:t>Учреждения</w:t>
      </w:r>
      <w:r w:rsidRPr="00871E67">
        <w:rPr>
          <w:rStyle w:val="FontStyle21"/>
          <w:sz w:val="18"/>
          <w:szCs w:val="18"/>
        </w:rPr>
        <w:t xml:space="preserve"> в соответствии с предусмотренными его уставом основными видами деятельности;</w:t>
      </w:r>
    </w:p>
    <w:p w:rsidR="00871E67" w:rsidRPr="00871E67" w:rsidRDefault="00871E67" w:rsidP="00871E67">
      <w:pPr>
        <w:pStyle w:val="Style16"/>
        <w:widowControl/>
        <w:tabs>
          <w:tab w:val="left" w:pos="782"/>
          <w:tab w:val="left" w:pos="10348"/>
        </w:tabs>
        <w:spacing w:line="240" w:lineRule="auto"/>
        <w:ind w:right="-2"/>
        <w:jc w:val="both"/>
        <w:rPr>
          <w:rStyle w:val="FontStyle21"/>
          <w:sz w:val="18"/>
          <w:szCs w:val="18"/>
        </w:rPr>
      </w:pPr>
      <w:r w:rsidRPr="00871E67">
        <w:rPr>
          <w:rStyle w:val="FontStyle21"/>
          <w:sz w:val="18"/>
          <w:szCs w:val="18"/>
        </w:rPr>
        <w:t>4.2.9. Осуществление иных функций и полномочий, установленных действующим законодательством.</w:t>
      </w:r>
    </w:p>
    <w:p w:rsidR="00871E67" w:rsidRPr="00871E67" w:rsidRDefault="00871E67" w:rsidP="00871E67">
      <w:pPr>
        <w:autoSpaceDE w:val="0"/>
        <w:autoSpaceDN w:val="0"/>
        <w:adjustRightInd w:val="0"/>
        <w:spacing w:line="276" w:lineRule="auto"/>
        <w:ind w:right="-2"/>
        <w:jc w:val="both"/>
        <w:outlineLvl w:val="0"/>
        <w:rPr>
          <w:sz w:val="18"/>
          <w:szCs w:val="18"/>
        </w:rPr>
      </w:pPr>
      <w:r w:rsidRPr="00871E67">
        <w:rPr>
          <w:bCs/>
          <w:sz w:val="18"/>
          <w:szCs w:val="18"/>
        </w:rPr>
        <w:t>4.3.</w:t>
      </w:r>
      <w:r w:rsidRPr="00871E67">
        <w:rPr>
          <w:sz w:val="18"/>
          <w:szCs w:val="18"/>
        </w:rPr>
        <w:t xml:space="preserve"> Общее управление деятельностью Учреждения осуществляет руководитель - директор. </w:t>
      </w:r>
    </w:p>
    <w:p w:rsidR="00871E67" w:rsidRPr="00871E67" w:rsidRDefault="00871E67" w:rsidP="00871E67">
      <w:pPr>
        <w:autoSpaceDE w:val="0"/>
        <w:autoSpaceDN w:val="0"/>
        <w:adjustRightInd w:val="0"/>
        <w:spacing w:line="276" w:lineRule="auto"/>
        <w:ind w:right="-2"/>
        <w:jc w:val="both"/>
        <w:outlineLvl w:val="0"/>
        <w:rPr>
          <w:sz w:val="18"/>
          <w:szCs w:val="18"/>
        </w:rPr>
      </w:pPr>
      <w:r w:rsidRPr="00871E67">
        <w:rPr>
          <w:sz w:val="18"/>
          <w:szCs w:val="18"/>
        </w:rPr>
        <w:t xml:space="preserve">4.3.1. Директор  Учреждения является исполнительным органом и выполняет следующие функции: </w:t>
      </w:r>
    </w:p>
    <w:p w:rsidR="00871E67" w:rsidRPr="00871E67" w:rsidRDefault="00871E67" w:rsidP="00871E67">
      <w:pPr>
        <w:autoSpaceDE w:val="0"/>
        <w:autoSpaceDN w:val="0"/>
        <w:adjustRightInd w:val="0"/>
        <w:spacing w:line="276" w:lineRule="auto"/>
        <w:ind w:right="-2"/>
        <w:jc w:val="both"/>
        <w:outlineLvl w:val="0"/>
        <w:rPr>
          <w:sz w:val="18"/>
          <w:szCs w:val="18"/>
        </w:rPr>
      </w:pPr>
      <w:r w:rsidRPr="00871E67">
        <w:rPr>
          <w:sz w:val="18"/>
          <w:szCs w:val="18"/>
        </w:rPr>
        <w:t>4.3.1.1. Осуществляет текущее руководство и планирование  деятельности Учреждения на основе единоначалия, за исключением вопросов, отнесенных действующим законодательством или Уставом Учреждения к компетенции Учредителя и Отраслевого органа;</w:t>
      </w:r>
    </w:p>
    <w:p w:rsidR="00871E67" w:rsidRPr="00871E67" w:rsidRDefault="00871E67" w:rsidP="00871E67">
      <w:pPr>
        <w:autoSpaceDE w:val="0"/>
        <w:autoSpaceDN w:val="0"/>
        <w:adjustRightInd w:val="0"/>
        <w:spacing w:line="276" w:lineRule="auto"/>
        <w:ind w:right="-2"/>
        <w:jc w:val="both"/>
        <w:outlineLvl w:val="0"/>
        <w:rPr>
          <w:sz w:val="18"/>
          <w:szCs w:val="18"/>
        </w:rPr>
      </w:pPr>
      <w:r w:rsidRPr="00871E67">
        <w:rPr>
          <w:sz w:val="18"/>
          <w:szCs w:val="18"/>
        </w:rPr>
        <w:t>4.3.1.2. Действует без доверенности от имени Учреждения, представляет его интересы в органах государственной власти, органах местного самоуправления, в отношениях с юридическими и физическими лицами по вопросам и функциям, установленным настоящим Уставом, совершает в установленном действующим законодательством и Уставом Учреждения порядке сделки от имени Учреждения;</w:t>
      </w:r>
    </w:p>
    <w:p w:rsidR="00871E67" w:rsidRPr="00871E67" w:rsidRDefault="00871E67" w:rsidP="00871E67">
      <w:pPr>
        <w:autoSpaceDE w:val="0"/>
        <w:autoSpaceDN w:val="0"/>
        <w:adjustRightInd w:val="0"/>
        <w:spacing w:line="276" w:lineRule="auto"/>
        <w:ind w:right="-2"/>
        <w:jc w:val="both"/>
        <w:outlineLvl w:val="0"/>
        <w:rPr>
          <w:sz w:val="18"/>
          <w:szCs w:val="18"/>
        </w:rPr>
      </w:pPr>
      <w:r w:rsidRPr="00871E67">
        <w:rPr>
          <w:sz w:val="18"/>
          <w:szCs w:val="18"/>
        </w:rPr>
        <w:t>4.3.1.3. Утверждает годовую бухгалтерскую отчетность Учреждения в порядке, установленном Министерством финансов Российской Федерации;</w:t>
      </w:r>
    </w:p>
    <w:p w:rsidR="00871E67" w:rsidRPr="00871E67" w:rsidRDefault="00871E67" w:rsidP="00871E67">
      <w:pPr>
        <w:tabs>
          <w:tab w:val="left" w:pos="567"/>
          <w:tab w:val="left" w:pos="10348"/>
        </w:tabs>
        <w:ind w:right="-2"/>
        <w:jc w:val="both"/>
        <w:rPr>
          <w:rStyle w:val="FontStyle21"/>
          <w:sz w:val="18"/>
          <w:szCs w:val="18"/>
        </w:rPr>
      </w:pPr>
      <w:r w:rsidRPr="00871E67">
        <w:rPr>
          <w:sz w:val="18"/>
          <w:szCs w:val="18"/>
        </w:rPr>
        <w:t xml:space="preserve">4.3.1.4. Утверждает штатное расписание Учреждения </w:t>
      </w:r>
      <w:r w:rsidRPr="00871E67">
        <w:rPr>
          <w:rStyle w:val="FontStyle21"/>
          <w:sz w:val="18"/>
          <w:szCs w:val="18"/>
        </w:rPr>
        <w:t>по согласованию с Отраслевым органом;</w:t>
      </w:r>
    </w:p>
    <w:p w:rsidR="00871E67" w:rsidRPr="00871E67" w:rsidRDefault="00871E67" w:rsidP="00871E67">
      <w:pPr>
        <w:tabs>
          <w:tab w:val="left" w:pos="567"/>
          <w:tab w:val="left" w:pos="10348"/>
        </w:tabs>
        <w:ind w:right="-2"/>
        <w:jc w:val="both"/>
        <w:rPr>
          <w:sz w:val="18"/>
          <w:szCs w:val="18"/>
        </w:rPr>
      </w:pPr>
      <w:r w:rsidRPr="00871E67">
        <w:rPr>
          <w:sz w:val="18"/>
          <w:szCs w:val="18"/>
        </w:rPr>
        <w:t>4.3.1.5. Издает приказы, обязательные для исполнения всеми работниками Учреждения, утверждает внутренние документы Учреждения, регламентирующие его деятельность;</w:t>
      </w:r>
    </w:p>
    <w:p w:rsidR="00871E67" w:rsidRPr="00871E67" w:rsidRDefault="00871E67" w:rsidP="00871E67">
      <w:pPr>
        <w:autoSpaceDE w:val="0"/>
        <w:autoSpaceDN w:val="0"/>
        <w:adjustRightInd w:val="0"/>
        <w:spacing w:line="276" w:lineRule="auto"/>
        <w:ind w:right="-2"/>
        <w:jc w:val="both"/>
        <w:outlineLvl w:val="0"/>
        <w:rPr>
          <w:sz w:val="18"/>
          <w:szCs w:val="18"/>
        </w:rPr>
      </w:pPr>
      <w:r w:rsidRPr="00871E67">
        <w:rPr>
          <w:sz w:val="18"/>
          <w:szCs w:val="18"/>
        </w:rPr>
        <w:t>4.3.1.6. Обеспечивает своевременный учет (кадастровый и технический) недвижимого имущества, земельных участков, а также обеспечивает государственную регистрацию возникновения и прекращения права оперативного управления на недвижимое имущество Учреждения, права постоянного (бессрочного) пользования на земельные участки, обеспечивает сохранность, надлежащее содержание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w:t>
      </w:r>
    </w:p>
    <w:p w:rsidR="00871E67" w:rsidRPr="00871E67" w:rsidRDefault="00871E67" w:rsidP="00871E67">
      <w:pPr>
        <w:autoSpaceDE w:val="0"/>
        <w:autoSpaceDN w:val="0"/>
        <w:adjustRightInd w:val="0"/>
        <w:spacing w:line="276" w:lineRule="auto"/>
        <w:ind w:right="-2"/>
        <w:jc w:val="both"/>
        <w:outlineLvl w:val="0"/>
        <w:rPr>
          <w:sz w:val="18"/>
          <w:szCs w:val="18"/>
        </w:rPr>
      </w:pPr>
      <w:r w:rsidRPr="00871E67">
        <w:rPr>
          <w:sz w:val="18"/>
          <w:szCs w:val="18"/>
        </w:rPr>
        <w:t>4.3.1.7. Открывает и закрывает лицевые счета  Учреждения;</w:t>
      </w:r>
    </w:p>
    <w:p w:rsidR="00871E67" w:rsidRPr="00871E67" w:rsidRDefault="00871E67" w:rsidP="00871E67">
      <w:pPr>
        <w:autoSpaceDE w:val="0"/>
        <w:autoSpaceDN w:val="0"/>
        <w:adjustRightInd w:val="0"/>
        <w:spacing w:line="276" w:lineRule="auto"/>
        <w:ind w:right="-2"/>
        <w:jc w:val="both"/>
        <w:outlineLvl w:val="0"/>
        <w:rPr>
          <w:sz w:val="18"/>
          <w:szCs w:val="18"/>
        </w:rPr>
      </w:pPr>
      <w:r w:rsidRPr="00871E67">
        <w:rPr>
          <w:sz w:val="18"/>
          <w:szCs w:val="18"/>
        </w:rPr>
        <w:t>4.3.1.8.  Имеет право подписи финансовых и иных документов;</w:t>
      </w:r>
    </w:p>
    <w:p w:rsidR="00871E67" w:rsidRPr="00871E67" w:rsidRDefault="00871E67" w:rsidP="00871E67">
      <w:pPr>
        <w:autoSpaceDE w:val="0"/>
        <w:autoSpaceDN w:val="0"/>
        <w:adjustRightInd w:val="0"/>
        <w:spacing w:line="276" w:lineRule="auto"/>
        <w:ind w:right="-2"/>
        <w:jc w:val="both"/>
        <w:outlineLvl w:val="3"/>
        <w:rPr>
          <w:sz w:val="18"/>
          <w:szCs w:val="18"/>
        </w:rPr>
      </w:pPr>
      <w:r w:rsidRPr="00871E67">
        <w:rPr>
          <w:sz w:val="18"/>
          <w:szCs w:val="18"/>
        </w:rPr>
        <w:t>4.3.1.9. Заключает и расторгает трудовые договоры с работниками Учреждения, применяет к ним меры поощрения и меры дисциплинарного воздействия, распределяет обязанности и утверждает должностные инструкции работников Учреждения;</w:t>
      </w:r>
    </w:p>
    <w:p w:rsidR="00871E67" w:rsidRPr="00871E67" w:rsidRDefault="00871E67" w:rsidP="00871E67">
      <w:pPr>
        <w:autoSpaceDE w:val="0"/>
        <w:autoSpaceDN w:val="0"/>
        <w:adjustRightInd w:val="0"/>
        <w:spacing w:line="276" w:lineRule="auto"/>
        <w:ind w:right="-2"/>
        <w:jc w:val="both"/>
        <w:outlineLvl w:val="3"/>
        <w:rPr>
          <w:sz w:val="18"/>
          <w:szCs w:val="18"/>
        </w:rPr>
      </w:pPr>
      <w:r w:rsidRPr="00871E67">
        <w:rPr>
          <w:sz w:val="18"/>
          <w:szCs w:val="18"/>
        </w:rPr>
        <w:t>4.3.1.10. Обеспечивает исполнение задач и функций, возложенных на Учреждение, несет персональную ответственность за результаты деятельности Учреждения;</w:t>
      </w:r>
    </w:p>
    <w:p w:rsidR="00871E67" w:rsidRPr="00871E67" w:rsidRDefault="00871E67" w:rsidP="00871E67">
      <w:pPr>
        <w:autoSpaceDE w:val="0"/>
        <w:autoSpaceDN w:val="0"/>
        <w:adjustRightInd w:val="0"/>
        <w:spacing w:line="276" w:lineRule="auto"/>
        <w:ind w:right="-2"/>
        <w:jc w:val="both"/>
        <w:outlineLvl w:val="0"/>
        <w:rPr>
          <w:sz w:val="18"/>
          <w:szCs w:val="18"/>
        </w:rPr>
      </w:pPr>
      <w:r w:rsidRPr="00871E67">
        <w:rPr>
          <w:sz w:val="18"/>
          <w:szCs w:val="18"/>
        </w:rPr>
        <w:t>4.3.1.11. Определяет структуру Учреждения, назначает и освобождает работников Учреждения, в том числе руководителей структурных подразделений, заключает с ними трудовые договора (контракты);</w:t>
      </w:r>
    </w:p>
    <w:p w:rsidR="00871E67" w:rsidRPr="00871E67" w:rsidRDefault="00871E67" w:rsidP="00871E67">
      <w:pPr>
        <w:autoSpaceDE w:val="0"/>
        <w:autoSpaceDN w:val="0"/>
        <w:adjustRightInd w:val="0"/>
        <w:spacing w:line="276" w:lineRule="auto"/>
        <w:ind w:right="-2"/>
        <w:jc w:val="both"/>
        <w:outlineLvl w:val="0"/>
        <w:rPr>
          <w:sz w:val="18"/>
          <w:szCs w:val="18"/>
        </w:rPr>
      </w:pPr>
      <w:r w:rsidRPr="00871E67">
        <w:rPr>
          <w:sz w:val="18"/>
          <w:szCs w:val="18"/>
        </w:rPr>
        <w:t>4.3.1.12. Разрабатывает и утверждает документы, регламентирующие деятельность Учреждения и структурных подразделений, при необходимости согласовывает их с Отраслевым органом  (приказы, распоряжения, инструкции, положения, правила внутреннего распорядка и другие);</w:t>
      </w:r>
    </w:p>
    <w:p w:rsidR="00871E67" w:rsidRPr="00871E67" w:rsidRDefault="00871E67" w:rsidP="00871E67">
      <w:pPr>
        <w:autoSpaceDE w:val="0"/>
        <w:autoSpaceDN w:val="0"/>
        <w:adjustRightInd w:val="0"/>
        <w:spacing w:line="276" w:lineRule="auto"/>
        <w:ind w:right="-2"/>
        <w:jc w:val="both"/>
        <w:outlineLvl w:val="0"/>
        <w:rPr>
          <w:sz w:val="18"/>
          <w:szCs w:val="18"/>
        </w:rPr>
      </w:pPr>
      <w:r w:rsidRPr="00871E67">
        <w:rPr>
          <w:sz w:val="18"/>
          <w:szCs w:val="18"/>
        </w:rPr>
        <w:t>4.3.1.13. Устанавливает надбавки, доплаты, определяет порядок и размер оплаты труда,  материального стимулирования  в пределах утверждённого единого фонда оплаты труда Учреждения;</w:t>
      </w:r>
    </w:p>
    <w:p w:rsidR="00871E67" w:rsidRPr="00871E67" w:rsidRDefault="00871E67" w:rsidP="00871E67">
      <w:pPr>
        <w:autoSpaceDE w:val="0"/>
        <w:autoSpaceDN w:val="0"/>
        <w:adjustRightInd w:val="0"/>
        <w:spacing w:line="276" w:lineRule="auto"/>
        <w:ind w:right="-2"/>
        <w:jc w:val="both"/>
        <w:outlineLvl w:val="0"/>
        <w:rPr>
          <w:sz w:val="18"/>
          <w:szCs w:val="18"/>
        </w:rPr>
      </w:pPr>
      <w:r w:rsidRPr="00871E67">
        <w:rPr>
          <w:sz w:val="18"/>
          <w:szCs w:val="18"/>
        </w:rPr>
        <w:t>4.3.1.14. Заключает коллективный договор, если решение о его заключении принято трудовым коллективом, заключает договоры  с юридическими и физическими лицами;</w:t>
      </w:r>
    </w:p>
    <w:p w:rsidR="00871E67" w:rsidRPr="00871E67" w:rsidRDefault="00871E67" w:rsidP="00871E67">
      <w:pPr>
        <w:autoSpaceDE w:val="0"/>
        <w:autoSpaceDN w:val="0"/>
        <w:adjustRightInd w:val="0"/>
        <w:spacing w:line="276" w:lineRule="auto"/>
        <w:ind w:right="-2"/>
        <w:jc w:val="both"/>
        <w:outlineLvl w:val="0"/>
        <w:rPr>
          <w:sz w:val="18"/>
          <w:szCs w:val="18"/>
        </w:rPr>
      </w:pPr>
      <w:r w:rsidRPr="00871E67">
        <w:rPr>
          <w:sz w:val="18"/>
          <w:szCs w:val="18"/>
        </w:rPr>
        <w:t xml:space="preserve">4.3.1.15.Осуществляет в установленном порядке меры по поддержанию и развитию материально-технической базы Учреждения, созданию необходимых условий для пользователей и работников Учреждения, несет ответственность за сохранность и надлежащее использование библиотечных ресурсов, а также иных собраний культурных ценностей и коллекций, зданий, сооружений, оборудования и другого имущества Учреждения; </w:t>
      </w:r>
    </w:p>
    <w:p w:rsidR="00871E67" w:rsidRPr="00871E67" w:rsidRDefault="00871E67" w:rsidP="00871E67">
      <w:pPr>
        <w:autoSpaceDE w:val="0"/>
        <w:autoSpaceDN w:val="0"/>
        <w:adjustRightInd w:val="0"/>
        <w:spacing w:line="276" w:lineRule="auto"/>
        <w:ind w:right="-2"/>
        <w:jc w:val="both"/>
        <w:outlineLvl w:val="0"/>
        <w:rPr>
          <w:sz w:val="18"/>
          <w:szCs w:val="18"/>
        </w:rPr>
      </w:pPr>
      <w:r w:rsidRPr="00871E67">
        <w:rPr>
          <w:sz w:val="18"/>
          <w:szCs w:val="18"/>
        </w:rPr>
        <w:t xml:space="preserve">4.3.1.16. Создает для решения стоящих перед Учреждением задач комиссии и рабочие группы и утверждает положения о них; </w:t>
      </w:r>
    </w:p>
    <w:p w:rsidR="00871E67" w:rsidRPr="00871E67" w:rsidRDefault="00871E67" w:rsidP="00871E67">
      <w:pPr>
        <w:autoSpaceDE w:val="0"/>
        <w:autoSpaceDN w:val="0"/>
        <w:adjustRightInd w:val="0"/>
        <w:spacing w:line="276" w:lineRule="auto"/>
        <w:ind w:right="-2"/>
        <w:jc w:val="both"/>
        <w:outlineLvl w:val="0"/>
        <w:rPr>
          <w:sz w:val="18"/>
          <w:szCs w:val="18"/>
        </w:rPr>
      </w:pPr>
      <w:r w:rsidRPr="00871E67">
        <w:rPr>
          <w:sz w:val="18"/>
          <w:szCs w:val="18"/>
        </w:rPr>
        <w:t>4.3.1.17. Устанавливает порядок и обеспечивает условия работы с персональными данными работников Учреждения и несет персональную ответственность за их неразглашение;</w:t>
      </w:r>
    </w:p>
    <w:p w:rsidR="00871E67" w:rsidRPr="00871E67" w:rsidRDefault="00871E67" w:rsidP="00871E67">
      <w:pPr>
        <w:autoSpaceDE w:val="0"/>
        <w:autoSpaceDN w:val="0"/>
        <w:adjustRightInd w:val="0"/>
        <w:spacing w:line="276" w:lineRule="auto"/>
        <w:ind w:right="-2"/>
        <w:jc w:val="both"/>
        <w:outlineLvl w:val="0"/>
        <w:rPr>
          <w:sz w:val="18"/>
          <w:szCs w:val="18"/>
        </w:rPr>
      </w:pPr>
      <w:r w:rsidRPr="00871E67">
        <w:rPr>
          <w:sz w:val="18"/>
          <w:szCs w:val="18"/>
        </w:rPr>
        <w:t>4.3.1.18. Обеспечивает соблюдение правил и нормативных требований охраны труда, разрабатывает и осуществляет меры по обеспечению пожарной и антитеррористической безопасности на территории Учреждения; 4.3.1.19. Соблюдает сроки капитального и текущего ремонтов зданий, сооружений, коммуникаций и оборудования, осуществляет мероприятия по благоустройству и озеленению территории Учреждения;</w:t>
      </w:r>
    </w:p>
    <w:p w:rsidR="00871E67" w:rsidRPr="00871E67" w:rsidRDefault="00871E67" w:rsidP="00871E67">
      <w:pPr>
        <w:autoSpaceDE w:val="0"/>
        <w:autoSpaceDN w:val="0"/>
        <w:adjustRightInd w:val="0"/>
        <w:spacing w:line="276" w:lineRule="auto"/>
        <w:ind w:right="-2"/>
        <w:jc w:val="both"/>
        <w:outlineLvl w:val="0"/>
        <w:rPr>
          <w:sz w:val="18"/>
          <w:szCs w:val="18"/>
        </w:rPr>
      </w:pPr>
      <w:r w:rsidRPr="00871E67">
        <w:rPr>
          <w:sz w:val="18"/>
          <w:szCs w:val="18"/>
        </w:rPr>
        <w:t>4.3.1.20. Осуществляет иные функции и полномочия директора Учреждения, установленные действующим законодательством.</w:t>
      </w:r>
    </w:p>
    <w:p w:rsidR="00871E67" w:rsidRPr="00871E67" w:rsidRDefault="00871E67" w:rsidP="00871E67">
      <w:pPr>
        <w:spacing w:line="276" w:lineRule="auto"/>
        <w:ind w:right="-2"/>
        <w:jc w:val="both"/>
        <w:rPr>
          <w:color w:val="000000"/>
          <w:sz w:val="18"/>
          <w:szCs w:val="18"/>
        </w:rPr>
      </w:pPr>
      <w:r w:rsidRPr="00871E67">
        <w:rPr>
          <w:color w:val="000000"/>
          <w:sz w:val="18"/>
          <w:szCs w:val="18"/>
        </w:rPr>
        <w:t xml:space="preserve">4.3.2. Заведующие отделами, секторами Учреждения, работники филиалов организуют работу возглавляемых ими подразделений и несут ответственность за содержание и качество их работы, соблюдение трудового законодательства, производственной и трудовой дисциплины, правил техники безопасности, пожарной безопасности и производственной санитарии в отделах,  секторах, филиалах, сохранность фонда и оборудования. </w:t>
      </w:r>
    </w:p>
    <w:p w:rsidR="00871E67" w:rsidRPr="00871E67" w:rsidRDefault="00871E67" w:rsidP="00871E67">
      <w:pPr>
        <w:spacing w:line="276" w:lineRule="auto"/>
        <w:ind w:right="-2"/>
        <w:jc w:val="both"/>
        <w:rPr>
          <w:color w:val="000000"/>
          <w:sz w:val="18"/>
          <w:szCs w:val="18"/>
        </w:rPr>
      </w:pPr>
      <w:r w:rsidRPr="00871E67">
        <w:rPr>
          <w:color w:val="000000"/>
          <w:sz w:val="18"/>
          <w:szCs w:val="18"/>
        </w:rPr>
        <w:lastRenderedPageBreak/>
        <w:t>4.4. Коллегиальным органом управления Учреждения является общее собрание трудового коллектива. Трудовой коллектив Учреждения составляют  все сотрудники, участвующие в его деятельности.</w:t>
      </w:r>
    </w:p>
    <w:p w:rsidR="00871E67" w:rsidRPr="00871E67" w:rsidRDefault="00871E67" w:rsidP="00871E67">
      <w:pPr>
        <w:spacing w:line="276" w:lineRule="auto"/>
        <w:ind w:right="-2"/>
        <w:jc w:val="both"/>
        <w:rPr>
          <w:color w:val="000000"/>
          <w:sz w:val="18"/>
          <w:szCs w:val="18"/>
        </w:rPr>
      </w:pPr>
      <w:r w:rsidRPr="00871E67">
        <w:rPr>
          <w:color w:val="000000"/>
          <w:sz w:val="18"/>
          <w:szCs w:val="18"/>
        </w:rPr>
        <w:t>4.5. Общее собрание  трудового коллектива Учреждения выполняет следующие функции:</w:t>
      </w:r>
    </w:p>
    <w:p w:rsidR="00871E67" w:rsidRPr="00871E67" w:rsidRDefault="00871E67" w:rsidP="00871E67">
      <w:pPr>
        <w:spacing w:line="276" w:lineRule="auto"/>
        <w:ind w:right="-2"/>
        <w:jc w:val="both"/>
        <w:rPr>
          <w:color w:val="000000"/>
          <w:sz w:val="18"/>
          <w:szCs w:val="18"/>
        </w:rPr>
      </w:pPr>
      <w:r w:rsidRPr="00871E67">
        <w:rPr>
          <w:color w:val="000000"/>
          <w:sz w:val="18"/>
          <w:szCs w:val="18"/>
        </w:rPr>
        <w:t>4.5.1.Рассматривает проект коллективного договора и утверждает его;</w:t>
      </w:r>
    </w:p>
    <w:p w:rsidR="00871E67" w:rsidRPr="00871E67" w:rsidRDefault="00871E67" w:rsidP="00871E67">
      <w:pPr>
        <w:spacing w:line="276" w:lineRule="auto"/>
        <w:ind w:right="-2"/>
        <w:jc w:val="both"/>
        <w:rPr>
          <w:color w:val="000000"/>
          <w:sz w:val="18"/>
          <w:szCs w:val="18"/>
        </w:rPr>
      </w:pPr>
      <w:r w:rsidRPr="00871E67">
        <w:rPr>
          <w:color w:val="000000"/>
          <w:sz w:val="18"/>
          <w:szCs w:val="18"/>
        </w:rPr>
        <w:t>4.5.2.Рассматривает и решает вопросы самоуправления трудового коллектива в соответствии с законодательством РФ;</w:t>
      </w:r>
    </w:p>
    <w:p w:rsidR="00871E67" w:rsidRPr="00871E67" w:rsidRDefault="00871E67" w:rsidP="00871E67">
      <w:pPr>
        <w:spacing w:line="276" w:lineRule="auto"/>
        <w:ind w:right="-2"/>
        <w:jc w:val="both"/>
        <w:rPr>
          <w:color w:val="000000"/>
          <w:sz w:val="18"/>
          <w:szCs w:val="18"/>
        </w:rPr>
      </w:pPr>
      <w:r w:rsidRPr="00871E67">
        <w:rPr>
          <w:color w:val="000000"/>
          <w:sz w:val="18"/>
          <w:szCs w:val="18"/>
        </w:rPr>
        <w:t>4.5.3.Рассматривает вопросы особо важные для деятельности  Учреждения и принимает по ним решения.</w:t>
      </w:r>
    </w:p>
    <w:p w:rsidR="00871E67" w:rsidRPr="00871E67" w:rsidRDefault="00871E67" w:rsidP="00871E67">
      <w:pPr>
        <w:spacing w:line="276" w:lineRule="auto"/>
        <w:ind w:right="-2"/>
        <w:jc w:val="both"/>
        <w:rPr>
          <w:color w:val="000000"/>
          <w:sz w:val="18"/>
          <w:szCs w:val="18"/>
        </w:rPr>
      </w:pPr>
      <w:r w:rsidRPr="00871E67">
        <w:rPr>
          <w:color w:val="000000"/>
          <w:sz w:val="18"/>
          <w:szCs w:val="18"/>
        </w:rPr>
        <w:t>4.6.Собрание считается правомочным, если в нём участвует более половины общего числа членов трудового коллектива. Решения общего собрания принимаются открытым голосование простым большинством голосов членов трудового коллектива, присутствующих на  собрании. Решение общего собрания трудового коллектива оформляется в форме протокола.</w:t>
      </w:r>
    </w:p>
    <w:p w:rsidR="00871E67" w:rsidRPr="00871E67" w:rsidRDefault="00871E67" w:rsidP="00871E67">
      <w:pPr>
        <w:spacing w:line="276" w:lineRule="auto"/>
        <w:rPr>
          <w:sz w:val="18"/>
          <w:szCs w:val="18"/>
        </w:rPr>
      </w:pPr>
    </w:p>
    <w:p w:rsidR="00871E67" w:rsidRPr="00871E67" w:rsidRDefault="00871E67" w:rsidP="00871E67">
      <w:pPr>
        <w:spacing w:line="276" w:lineRule="auto"/>
        <w:ind w:left="540" w:right="284" w:firstLine="360"/>
        <w:jc w:val="center"/>
        <w:rPr>
          <w:b/>
          <w:color w:val="000000"/>
          <w:sz w:val="18"/>
          <w:szCs w:val="18"/>
        </w:rPr>
      </w:pPr>
      <w:r w:rsidRPr="00871E67">
        <w:rPr>
          <w:b/>
          <w:color w:val="000000"/>
          <w:sz w:val="18"/>
          <w:szCs w:val="18"/>
        </w:rPr>
        <w:t>5. ПРАВА, ОБЯЗАННОСТИ И ОТВЕТСТВЕННОСТЬ УЧРЕЖДЕНИЯ</w:t>
      </w:r>
    </w:p>
    <w:p w:rsidR="00871E67" w:rsidRPr="00871E67" w:rsidRDefault="00871E67" w:rsidP="00871E67">
      <w:pPr>
        <w:pStyle w:val="ConsPlusNonformat"/>
        <w:widowControl/>
        <w:spacing w:line="276" w:lineRule="auto"/>
        <w:jc w:val="both"/>
        <w:rPr>
          <w:rFonts w:ascii="Times New Roman" w:hAnsi="Times New Roman" w:cs="Times New Roman"/>
          <w:b/>
          <w:sz w:val="18"/>
          <w:szCs w:val="18"/>
        </w:rPr>
      </w:pPr>
      <w:r w:rsidRPr="00871E67">
        <w:rPr>
          <w:rFonts w:ascii="Times New Roman" w:hAnsi="Times New Roman" w:cs="Times New Roman"/>
          <w:b/>
          <w:sz w:val="18"/>
          <w:szCs w:val="18"/>
        </w:rPr>
        <w:t>5.1. Учреждение имеет право:</w:t>
      </w:r>
    </w:p>
    <w:p w:rsidR="00871E67" w:rsidRPr="00871E67" w:rsidRDefault="00871E67" w:rsidP="00871E67">
      <w:pPr>
        <w:spacing w:line="276" w:lineRule="auto"/>
        <w:jc w:val="both"/>
        <w:rPr>
          <w:sz w:val="18"/>
          <w:szCs w:val="18"/>
        </w:rPr>
      </w:pPr>
      <w:r w:rsidRPr="00871E67">
        <w:rPr>
          <w:sz w:val="18"/>
          <w:szCs w:val="18"/>
        </w:rPr>
        <w:t>5.1.1.Самостоятельно определять содержание и конкретные формы своей деятельности в соответствии с целями и задачами, указанными в его Уставе;</w:t>
      </w:r>
    </w:p>
    <w:p w:rsidR="00871E67" w:rsidRPr="00871E67" w:rsidRDefault="00871E67" w:rsidP="00871E67">
      <w:pPr>
        <w:spacing w:line="276" w:lineRule="auto"/>
        <w:jc w:val="both"/>
        <w:rPr>
          <w:sz w:val="18"/>
          <w:szCs w:val="18"/>
        </w:rPr>
      </w:pPr>
      <w:r w:rsidRPr="00871E67">
        <w:rPr>
          <w:sz w:val="18"/>
          <w:szCs w:val="18"/>
        </w:rPr>
        <w:t xml:space="preserve">5.1.2. Утверждать по согласованию с </w:t>
      </w:r>
      <w:r w:rsidRPr="00871E67">
        <w:rPr>
          <w:color w:val="FF0000"/>
          <w:sz w:val="18"/>
          <w:szCs w:val="18"/>
        </w:rPr>
        <w:t xml:space="preserve"> </w:t>
      </w:r>
      <w:r w:rsidRPr="00871E67">
        <w:rPr>
          <w:sz w:val="18"/>
          <w:szCs w:val="18"/>
        </w:rPr>
        <w:t>Отраслевым органом  правила пользования библиотеками;</w:t>
      </w:r>
    </w:p>
    <w:p w:rsidR="00871E67" w:rsidRPr="00871E67" w:rsidRDefault="00871E67" w:rsidP="00871E67">
      <w:pPr>
        <w:spacing w:line="276" w:lineRule="auto"/>
        <w:jc w:val="both"/>
        <w:rPr>
          <w:sz w:val="18"/>
          <w:szCs w:val="18"/>
        </w:rPr>
      </w:pPr>
      <w:r w:rsidRPr="00871E67">
        <w:rPr>
          <w:sz w:val="18"/>
          <w:szCs w:val="18"/>
        </w:rPr>
        <w:t>5.1.3.Определять сумму залога при предоставлении книжных памятников, редких и ценных изданий, а также в других случаях, определенных правилами пользования библиотеками;</w:t>
      </w:r>
    </w:p>
    <w:p w:rsidR="00871E67" w:rsidRPr="00871E67" w:rsidRDefault="00871E67" w:rsidP="00871E67">
      <w:pPr>
        <w:spacing w:line="276" w:lineRule="auto"/>
        <w:jc w:val="both"/>
        <w:rPr>
          <w:sz w:val="18"/>
          <w:szCs w:val="18"/>
        </w:rPr>
      </w:pPr>
      <w:r w:rsidRPr="00871E67">
        <w:rPr>
          <w:sz w:val="18"/>
          <w:szCs w:val="18"/>
        </w:rPr>
        <w:t>5.1.4. Устанавливать ограничения на копирование, экспонирование и выдачу книжных памятников и иных документов, предназначенных для постоянного хранения, в соответствии с правилами пользования библиотеками;</w:t>
      </w:r>
    </w:p>
    <w:p w:rsidR="00871E67" w:rsidRPr="00871E67" w:rsidRDefault="00871E67" w:rsidP="00871E67">
      <w:pPr>
        <w:spacing w:line="276" w:lineRule="auto"/>
        <w:jc w:val="both"/>
        <w:rPr>
          <w:sz w:val="18"/>
          <w:szCs w:val="18"/>
        </w:rPr>
      </w:pPr>
      <w:r w:rsidRPr="00871E67">
        <w:rPr>
          <w:sz w:val="18"/>
          <w:szCs w:val="18"/>
        </w:rPr>
        <w:t>5.1.5. Определять в соответствии с правилами пользования библиотеками виды и размеры компенсации ущерба, нанесенного пользователями библиотек;</w:t>
      </w:r>
    </w:p>
    <w:p w:rsidR="00871E67" w:rsidRPr="00871E67" w:rsidRDefault="00871E67" w:rsidP="00871E67">
      <w:pPr>
        <w:spacing w:line="276" w:lineRule="auto"/>
        <w:jc w:val="both"/>
        <w:rPr>
          <w:sz w:val="18"/>
          <w:szCs w:val="18"/>
        </w:rPr>
      </w:pPr>
      <w:r w:rsidRPr="00871E67">
        <w:rPr>
          <w:sz w:val="18"/>
          <w:szCs w:val="18"/>
        </w:rPr>
        <w:t>5.1.6.Осуществлять хозяйственную деятельность в целях расширения перечня предоставляемых пользователям библиотек услуг и социально-творческого развития библиотек при условии, что это не наносит ущерба их основной деятельности;</w:t>
      </w:r>
    </w:p>
    <w:p w:rsidR="00871E67" w:rsidRPr="00871E67" w:rsidRDefault="00871E67" w:rsidP="00871E67">
      <w:pPr>
        <w:spacing w:line="276" w:lineRule="auto"/>
        <w:jc w:val="both"/>
        <w:rPr>
          <w:sz w:val="18"/>
          <w:szCs w:val="18"/>
        </w:rPr>
      </w:pPr>
      <w:r w:rsidRPr="00871E67">
        <w:rPr>
          <w:sz w:val="18"/>
          <w:szCs w:val="18"/>
        </w:rPr>
        <w:t>5.1.7. Определять условия использования библиотечных фондов на основе договоров с юридическими и физическими лицами;</w:t>
      </w:r>
    </w:p>
    <w:p w:rsidR="00871E67" w:rsidRPr="00871E67" w:rsidRDefault="00871E67" w:rsidP="00871E67">
      <w:pPr>
        <w:spacing w:line="276" w:lineRule="auto"/>
        <w:jc w:val="both"/>
        <w:rPr>
          <w:sz w:val="18"/>
          <w:szCs w:val="18"/>
        </w:rPr>
      </w:pPr>
      <w:r w:rsidRPr="00871E67">
        <w:rPr>
          <w:sz w:val="18"/>
          <w:szCs w:val="18"/>
        </w:rPr>
        <w:t>5.1.8.Образовывать в порядке, установленном действующим законодательством, библиотечные объединения;</w:t>
      </w:r>
    </w:p>
    <w:p w:rsidR="00871E67" w:rsidRPr="00871E67" w:rsidRDefault="00871E67" w:rsidP="00871E67">
      <w:pPr>
        <w:spacing w:line="276" w:lineRule="auto"/>
        <w:jc w:val="both"/>
        <w:rPr>
          <w:sz w:val="18"/>
          <w:szCs w:val="18"/>
        </w:rPr>
      </w:pPr>
      <w:r w:rsidRPr="00871E67">
        <w:rPr>
          <w:sz w:val="18"/>
          <w:szCs w:val="18"/>
        </w:rPr>
        <w:t>5.1.9.Участвовать на конкурсной или иной основе в реализации федеральных и региональных программ развития библиотечного дела;</w:t>
      </w:r>
    </w:p>
    <w:p w:rsidR="00871E67" w:rsidRPr="00871E67" w:rsidRDefault="00871E67" w:rsidP="00871E67">
      <w:pPr>
        <w:spacing w:line="276" w:lineRule="auto"/>
        <w:jc w:val="both"/>
        <w:rPr>
          <w:sz w:val="18"/>
          <w:szCs w:val="18"/>
        </w:rPr>
      </w:pPr>
      <w:r w:rsidRPr="00871E67">
        <w:rPr>
          <w:sz w:val="18"/>
          <w:szCs w:val="18"/>
        </w:rPr>
        <w:t>5.1.10. Осуществлять в установленном порядке сотрудничество с библиотеками и иными учреждениями и организациями;</w:t>
      </w:r>
    </w:p>
    <w:p w:rsidR="00871E67" w:rsidRPr="00871E67" w:rsidRDefault="00871E67" w:rsidP="00871E67">
      <w:pPr>
        <w:spacing w:line="276" w:lineRule="auto"/>
        <w:rPr>
          <w:sz w:val="18"/>
          <w:szCs w:val="18"/>
        </w:rPr>
      </w:pPr>
      <w:r w:rsidRPr="00871E67">
        <w:rPr>
          <w:sz w:val="18"/>
          <w:szCs w:val="18"/>
        </w:rPr>
        <w:t>5.1.11. Самостоятельно определять источники комплектования библиотечных  фондов;</w:t>
      </w:r>
    </w:p>
    <w:p w:rsidR="00871E67" w:rsidRPr="00871E67" w:rsidRDefault="00871E67" w:rsidP="00871E67">
      <w:pPr>
        <w:spacing w:line="276" w:lineRule="auto"/>
        <w:jc w:val="both"/>
        <w:rPr>
          <w:sz w:val="18"/>
          <w:szCs w:val="18"/>
        </w:rPr>
      </w:pPr>
      <w:r w:rsidRPr="00871E67">
        <w:rPr>
          <w:sz w:val="18"/>
          <w:szCs w:val="18"/>
        </w:rPr>
        <w:t>5.1.12. Изымать и реализовывать документы из своих фондов в соответствии с порядком исключения документов и действующими нормативными правовыми актами. При этом Учреждение независимо от его организационно-правовой формы  и формы собственности не имеет права списывать и реализовывать документы, отнесенные к книжным памятникам;</w:t>
      </w:r>
    </w:p>
    <w:p w:rsidR="00871E67" w:rsidRPr="00871E67" w:rsidRDefault="00871E67" w:rsidP="00871E67">
      <w:pPr>
        <w:spacing w:line="276" w:lineRule="auto"/>
        <w:jc w:val="both"/>
        <w:rPr>
          <w:sz w:val="18"/>
          <w:szCs w:val="18"/>
        </w:rPr>
      </w:pPr>
      <w:r w:rsidRPr="00871E67">
        <w:rPr>
          <w:sz w:val="18"/>
          <w:szCs w:val="18"/>
        </w:rPr>
        <w:t>5.1.13.Осуществлять информационную, культурную, просветительскую, образовательную деятельность в соответствии с законодательством, со своим Уставом и с локальными нормативными актами Учреждения;</w:t>
      </w:r>
    </w:p>
    <w:p w:rsidR="00871E67" w:rsidRPr="00871E67" w:rsidRDefault="00871E67" w:rsidP="00871E67">
      <w:pPr>
        <w:spacing w:line="276" w:lineRule="auto"/>
        <w:jc w:val="both"/>
        <w:rPr>
          <w:color w:val="000000"/>
          <w:sz w:val="18"/>
          <w:szCs w:val="18"/>
        </w:rPr>
      </w:pPr>
      <w:r w:rsidRPr="00871E67">
        <w:rPr>
          <w:sz w:val="18"/>
          <w:szCs w:val="18"/>
        </w:rPr>
        <w:t xml:space="preserve">5.1.14.Осуществлять </w:t>
      </w:r>
      <w:r w:rsidRPr="00871E67">
        <w:rPr>
          <w:color w:val="000000"/>
          <w:sz w:val="18"/>
          <w:szCs w:val="18"/>
        </w:rPr>
        <w:t>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w:t>
      </w:r>
    </w:p>
    <w:p w:rsidR="00871E67" w:rsidRPr="00871E67" w:rsidRDefault="00871E67" w:rsidP="00871E67">
      <w:pPr>
        <w:spacing w:line="276" w:lineRule="auto"/>
        <w:jc w:val="both"/>
        <w:rPr>
          <w:sz w:val="18"/>
          <w:szCs w:val="18"/>
        </w:rPr>
      </w:pPr>
      <w:r w:rsidRPr="00871E67">
        <w:rPr>
          <w:color w:val="000000"/>
          <w:sz w:val="18"/>
          <w:szCs w:val="18"/>
        </w:rPr>
        <w:t>5.1.15.</w:t>
      </w:r>
      <w:r w:rsidRPr="00871E67">
        <w:rPr>
          <w:sz w:val="18"/>
          <w:szCs w:val="18"/>
        </w:rPr>
        <w:t>Определять перечень видов платных услуг, предоставляемых Учреждением  пользователям;</w:t>
      </w:r>
    </w:p>
    <w:p w:rsidR="00871E67" w:rsidRPr="00871E67" w:rsidRDefault="00871E67" w:rsidP="00871E67">
      <w:pPr>
        <w:spacing w:line="276" w:lineRule="auto"/>
        <w:jc w:val="both"/>
        <w:rPr>
          <w:sz w:val="18"/>
          <w:szCs w:val="18"/>
        </w:rPr>
      </w:pPr>
      <w:r w:rsidRPr="00871E67">
        <w:rPr>
          <w:sz w:val="18"/>
          <w:szCs w:val="18"/>
        </w:rPr>
        <w:t>5.1.16.Самостоятельно устанавливать и изменять тарифы на приносящую доход деятельность;</w:t>
      </w:r>
    </w:p>
    <w:p w:rsidR="00871E67" w:rsidRPr="00871E67" w:rsidRDefault="00871E67" w:rsidP="00871E67">
      <w:pPr>
        <w:autoSpaceDE w:val="0"/>
        <w:autoSpaceDN w:val="0"/>
        <w:adjustRightInd w:val="0"/>
        <w:spacing w:line="276" w:lineRule="auto"/>
        <w:jc w:val="both"/>
        <w:outlineLvl w:val="0"/>
        <w:rPr>
          <w:sz w:val="18"/>
          <w:szCs w:val="18"/>
        </w:rPr>
      </w:pPr>
      <w:r w:rsidRPr="00871E67">
        <w:rPr>
          <w:color w:val="000000"/>
          <w:sz w:val="18"/>
          <w:szCs w:val="18"/>
        </w:rPr>
        <w:t>5.1.17.</w:t>
      </w:r>
      <w:r w:rsidRPr="00871E67">
        <w:rPr>
          <w:sz w:val="18"/>
          <w:szCs w:val="18"/>
        </w:rPr>
        <w:t>Использовать в рекламных и иных целях собственное наименование, символику, изображения своего здания, документов, хранящихся в фондах Учреждения;</w:t>
      </w:r>
    </w:p>
    <w:p w:rsidR="00871E67" w:rsidRPr="00871E67" w:rsidRDefault="00871E67" w:rsidP="00871E67">
      <w:pPr>
        <w:autoSpaceDE w:val="0"/>
        <w:autoSpaceDN w:val="0"/>
        <w:adjustRightInd w:val="0"/>
        <w:spacing w:line="276" w:lineRule="auto"/>
        <w:jc w:val="both"/>
        <w:outlineLvl w:val="0"/>
        <w:rPr>
          <w:sz w:val="18"/>
          <w:szCs w:val="18"/>
        </w:rPr>
      </w:pPr>
      <w:r w:rsidRPr="00871E67">
        <w:rPr>
          <w:sz w:val="18"/>
          <w:szCs w:val="18"/>
        </w:rPr>
        <w:t>5.1.18.Самостоятельно распоряжаться продуктами своего интеллектуального и творческого труда;</w:t>
      </w:r>
    </w:p>
    <w:p w:rsidR="00871E67" w:rsidRPr="00871E67" w:rsidRDefault="00871E67" w:rsidP="00871E67">
      <w:pPr>
        <w:autoSpaceDE w:val="0"/>
        <w:autoSpaceDN w:val="0"/>
        <w:adjustRightInd w:val="0"/>
        <w:spacing w:line="276" w:lineRule="auto"/>
        <w:jc w:val="both"/>
        <w:outlineLvl w:val="0"/>
        <w:rPr>
          <w:sz w:val="18"/>
          <w:szCs w:val="18"/>
        </w:rPr>
      </w:pPr>
      <w:r w:rsidRPr="00871E67">
        <w:rPr>
          <w:sz w:val="18"/>
          <w:szCs w:val="18"/>
        </w:rPr>
        <w:t>5.1.19. Заключать договоры и муниципальные контракты с юридическими и физическими лицами в соответствии с целями и видами деятельности Учреждения в порядке, установленном законодательством Российской Федерации и муниципальными правовыми актами муниципального образования;</w:t>
      </w:r>
    </w:p>
    <w:p w:rsidR="00871E67" w:rsidRPr="00871E67" w:rsidRDefault="00871E67" w:rsidP="00871E67">
      <w:pPr>
        <w:pStyle w:val="ConsPlusNonformat"/>
        <w:widowControl/>
        <w:spacing w:line="276" w:lineRule="auto"/>
        <w:jc w:val="both"/>
        <w:rPr>
          <w:rFonts w:ascii="Times New Roman" w:hAnsi="Times New Roman" w:cs="Times New Roman"/>
          <w:sz w:val="18"/>
          <w:szCs w:val="18"/>
        </w:rPr>
      </w:pPr>
      <w:r w:rsidRPr="00871E67">
        <w:rPr>
          <w:rFonts w:ascii="Times New Roman" w:hAnsi="Times New Roman" w:cs="Times New Roman"/>
          <w:sz w:val="18"/>
          <w:szCs w:val="18"/>
        </w:rPr>
        <w:t>5.1.20.Совершать  иные  действия  в соответствии с законодательством и настоящим Уставом.</w:t>
      </w:r>
    </w:p>
    <w:p w:rsidR="00871E67" w:rsidRPr="00871E67" w:rsidRDefault="00871E67" w:rsidP="00871E67">
      <w:pPr>
        <w:pStyle w:val="ConsPlusNonformat"/>
        <w:widowControl/>
        <w:spacing w:line="276" w:lineRule="auto"/>
        <w:jc w:val="both"/>
        <w:rPr>
          <w:rFonts w:ascii="Times New Roman" w:hAnsi="Times New Roman" w:cs="Times New Roman"/>
          <w:b/>
          <w:sz w:val="18"/>
          <w:szCs w:val="18"/>
        </w:rPr>
      </w:pPr>
      <w:r w:rsidRPr="00871E67">
        <w:rPr>
          <w:rFonts w:ascii="Times New Roman" w:hAnsi="Times New Roman" w:cs="Times New Roman"/>
          <w:b/>
          <w:sz w:val="18"/>
          <w:szCs w:val="18"/>
        </w:rPr>
        <w:t>5.2. Учреждение обязано:</w:t>
      </w:r>
    </w:p>
    <w:p w:rsidR="00871E67" w:rsidRPr="00871E67" w:rsidRDefault="00871E67" w:rsidP="00871E67">
      <w:pPr>
        <w:pStyle w:val="ConsPlusNonformat"/>
        <w:widowControl/>
        <w:spacing w:line="276" w:lineRule="auto"/>
        <w:jc w:val="both"/>
        <w:rPr>
          <w:rFonts w:ascii="Times New Roman" w:hAnsi="Times New Roman" w:cs="Times New Roman"/>
          <w:sz w:val="18"/>
          <w:szCs w:val="18"/>
        </w:rPr>
      </w:pPr>
      <w:r w:rsidRPr="00871E67">
        <w:rPr>
          <w:rFonts w:ascii="Times New Roman" w:hAnsi="Times New Roman" w:cs="Times New Roman"/>
          <w:sz w:val="18"/>
          <w:szCs w:val="18"/>
        </w:rPr>
        <w:t>5.2.1.  Осуществлять деятельность в соответствии с целями и видами деятельности Учреждения, установленными настоящим Уставом;</w:t>
      </w:r>
    </w:p>
    <w:p w:rsidR="00871E67" w:rsidRPr="00871E67" w:rsidRDefault="00871E67" w:rsidP="00871E67">
      <w:pPr>
        <w:pStyle w:val="ConsPlusNonformat"/>
        <w:widowControl/>
        <w:spacing w:line="276" w:lineRule="auto"/>
        <w:jc w:val="both"/>
        <w:rPr>
          <w:rFonts w:ascii="Times New Roman" w:hAnsi="Times New Roman" w:cs="Times New Roman"/>
          <w:sz w:val="18"/>
          <w:szCs w:val="18"/>
        </w:rPr>
      </w:pPr>
      <w:r w:rsidRPr="00871E67">
        <w:rPr>
          <w:rFonts w:ascii="Times New Roman" w:hAnsi="Times New Roman" w:cs="Times New Roman"/>
          <w:sz w:val="18"/>
          <w:szCs w:val="18"/>
        </w:rPr>
        <w:t>5.2.2.    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  находящегося  в  Учреждении  на  праве оперативного управления;</w:t>
      </w:r>
    </w:p>
    <w:p w:rsidR="00871E67" w:rsidRPr="00871E67" w:rsidRDefault="00871E67" w:rsidP="00871E67">
      <w:pPr>
        <w:pStyle w:val="ConsPlusNonformat"/>
        <w:widowControl/>
        <w:spacing w:line="276" w:lineRule="auto"/>
        <w:jc w:val="both"/>
        <w:rPr>
          <w:rFonts w:ascii="Times New Roman" w:hAnsi="Times New Roman" w:cs="Times New Roman"/>
          <w:sz w:val="18"/>
          <w:szCs w:val="18"/>
        </w:rPr>
      </w:pPr>
      <w:r w:rsidRPr="00871E67">
        <w:rPr>
          <w:rFonts w:ascii="Times New Roman" w:hAnsi="Times New Roman" w:cs="Times New Roman"/>
          <w:sz w:val="18"/>
          <w:szCs w:val="18"/>
        </w:rPr>
        <w:t>5.2.3.   Своевременно представлять бухгалтерскую и статистическую отчетность, в том числе</w:t>
      </w:r>
      <w:r w:rsidRPr="00871E67">
        <w:rPr>
          <w:rStyle w:val="FontStyle21"/>
          <w:sz w:val="18"/>
          <w:szCs w:val="18"/>
        </w:rPr>
        <w:t xml:space="preserve"> в отраслевой орган</w:t>
      </w:r>
      <w:r w:rsidRPr="00871E67">
        <w:rPr>
          <w:rFonts w:ascii="Times New Roman" w:hAnsi="Times New Roman" w:cs="Times New Roman"/>
          <w:sz w:val="18"/>
          <w:szCs w:val="18"/>
        </w:rPr>
        <w:t xml:space="preserve"> и уплачивать налоги в порядке и размерах, установленных законодательством Российской Федерации;</w:t>
      </w:r>
    </w:p>
    <w:p w:rsidR="00871E67" w:rsidRPr="00871E67" w:rsidRDefault="00871E67" w:rsidP="00871E67">
      <w:pPr>
        <w:pStyle w:val="ConsPlusNonformat"/>
        <w:widowControl/>
        <w:spacing w:line="276" w:lineRule="auto"/>
        <w:jc w:val="both"/>
        <w:rPr>
          <w:rFonts w:ascii="Times New Roman" w:hAnsi="Times New Roman" w:cs="Times New Roman"/>
          <w:sz w:val="18"/>
          <w:szCs w:val="18"/>
        </w:rPr>
      </w:pPr>
      <w:r w:rsidRPr="00871E67">
        <w:rPr>
          <w:rFonts w:ascii="Times New Roman" w:hAnsi="Times New Roman" w:cs="Times New Roman"/>
          <w:sz w:val="18"/>
          <w:szCs w:val="18"/>
        </w:rPr>
        <w:t>5.2.4.   Добросовестно   выполнять   обязательства   в  соответствии  с заключенными договорами и муниципальными контрактами;</w:t>
      </w:r>
    </w:p>
    <w:p w:rsidR="00871E67" w:rsidRPr="00871E67" w:rsidRDefault="00871E67" w:rsidP="00871E67">
      <w:pPr>
        <w:pStyle w:val="ConsPlusNonformat"/>
        <w:widowControl/>
        <w:spacing w:line="276" w:lineRule="auto"/>
        <w:jc w:val="both"/>
        <w:rPr>
          <w:rFonts w:ascii="Times New Roman" w:hAnsi="Times New Roman" w:cs="Times New Roman"/>
          <w:sz w:val="18"/>
          <w:szCs w:val="18"/>
        </w:rPr>
      </w:pPr>
      <w:r w:rsidRPr="00871E67">
        <w:rPr>
          <w:rFonts w:ascii="Times New Roman" w:hAnsi="Times New Roman" w:cs="Times New Roman"/>
          <w:color w:val="000000"/>
          <w:sz w:val="18"/>
          <w:szCs w:val="18"/>
        </w:rPr>
        <w:t xml:space="preserve">5.2.5. </w:t>
      </w:r>
      <w:r w:rsidRPr="00871E67">
        <w:rPr>
          <w:rFonts w:ascii="Times New Roman" w:hAnsi="Times New Roman" w:cs="Times New Roman"/>
          <w:sz w:val="18"/>
          <w:szCs w:val="18"/>
        </w:rPr>
        <w:t>Составлять и согласовывать план финансово-хозяйственной деятельности</w:t>
      </w:r>
      <w:r w:rsidRPr="00871E67">
        <w:rPr>
          <w:rFonts w:ascii="Times New Roman" w:hAnsi="Times New Roman" w:cs="Times New Roman"/>
          <w:color w:val="000000"/>
          <w:sz w:val="18"/>
          <w:szCs w:val="18"/>
        </w:rPr>
        <w:t xml:space="preserve"> в соответствии с требованиями, установленными Министерством финансов Российской Федерации;</w:t>
      </w:r>
    </w:p>
    <w:p w:rsidR="00871E67" w:rsidRPr="00871E67" w:rsidRDefault="00871E67" w:rsidP="00871E67">
      <w:pPr>
        <w:pStyle w:val="ConsPlusNonformat"/>
        <w:widowControl/>
        <w:spacing w:line="276" w:lineRule="auto"/>
        <w:jc w:val="both"/>
        <w:rPr>
          <w:rFonts w:ascii="Times New Roman" w:hAnsi="Times New Roman" w:cs="Times New Roman"/>
          <w:sz w:val="18"/>
          <w:szCs w:val="18"/>
        </w:rPr>
      </w:pPr>
      <w:r w:rsidRPr="00871E67">
        <w:rPr>
          <w:rFonts w:ascii="Times New Roman" w:hAnsi="Times New Roman" w:cs="Times New Roman"/>
          <w:sz w:val="18"/>
          <w:szCs w:val="18"/>
        </w:rPr>
        <w:t>5.2.6.  Обеспечивать  соблюдение  трудовых  прав  и гарантий работников Учреждения в порядке, установленном законодательством Российской Федерации;</w:t>
      </w:r>
    </w:p>
    <w:p w:rsidR="00871E67" w:rsidRPr="00871E67" w:rsidRDefault="00871E67" w:rsidP="00871E67">
      <w:pPr>
        <w:pStyle w:val="ConsPlusNonformat"/>
        <w:widowControl/>
        <w:tabs>
          <w:tab w:val="left" w:pos="10348"/>
        </w:tabs>
        <w:spacing w:line="276" w:lineRule="auto"/>
        <w:jc w:val="both"/>
        <w:rPr>
          <w:rFonts w:ascii="Times New Roman" w:hAnsi="Times New Roman" w:cs="Times New Roman"/>
          <w:color w:val="000000"/>
          <w:sz w:val="18"/>
          <w:szCs w:val="18"/>
        </w:rPr>
      </w:pPr>
      <w:r w:rsidRPr="00871E67">
        <w:rPr>
          <w:rFonts w:ascii="Times New Roman" w:hAnsi="Times New Roman" w:cs="Times New Roman"/>
          <w:sz w:val="18"/>
          <w:szCs w:val="18"/>
        </w:rPr>
        <w:t xml:space="preserve">5.2.7. Составлять отчет </w:t>
      </w:r>
      <w:r w:rsidRPr="00871E67">
        <w:rPr>
          <w:rFonts w:ascii="Times New Roman" w:hAnsi="Times New Roman" w:cs="Times New Roman"/>
          <w:color w:val="000000"/>
          <w:sz w:val="18"/>
          <w:szCs w:val="18"/>
        </w:rPr>
        <w:t>о результатах своей деятельности и об использовании закрепленного за Учреждением муниципального имущества в соответствии с общими требованиями, установленными действующим законодательством Российской Федерации и муниципальными правовыми актами органов местного самоуправления района;</w:t>
      </w:r>
    </w:p>
    <w:p w:rsidR="00871E67" w:rsidRPr="00871E67" w:rsidRDefault="00871E67" w:rsidP="00871E67">
      <w:pPr>
        <w:pStyle w:val="ConsPlusNonformat"/>
        <w:widowControl/>
        <w:spacing w:line="276" w:lineRule="auto"/>
        <w:jc w:val="both"/>
        <w:rPr>
          <w:rFonts w:ascii="Times New Roman" w:hAnsi="Times New Roman" w:cs="Times New Roman"/>
          <w:sz w:val="18"/>
          <w:szCs w:val="18"/>
        </w:rPr>
      </w:pPr>
      <w:r w:rsidRPr="00871E67">
        <w:rPr>
          <w:rFonts w:ascii="Times New Roman" w:hAnsi="Times New Roman" w:cs="Times New Roman"/>
          <w:sz w:val="18"/>
          <w:szCs w:val="18"/>
        </w:rPr>
        <w:lastRenderedPageBreak/>
        <w:t>5.2.8. Выполнять  иные обязанности, установленные законодательством Российской Федерации и настоящим Уставом.</w:t>
      </w:r>
    </w:p>
    <w:p w:rsidR="00871E67" w:rsidRPr="00871E67" w:rsidRDefault="00871E67" w:rsidP="00871E67">
      <w:pPr>
        <w:pStyle w:val="ConsPlusNonformat"/>
        <w:widowControl/>
        <w:spacing w:line="276" w:lineRule="auto"/>
        <w:jc w:val="both"/>
        <w:rPr>
          <w:color w:val="000000"/>
          <w:sz w:val="18"/>
          <w:szCs w:val="18"/>
        </w:rPr>
      </w:pPr>
      <w:r w:rsidRPr="00871E67">
        <w:rPr>
          <w:rFonts w:ascii="Times New Roman" w:hAnsi="Times New Roman" w:cs="Times New Roman"/>
          <w:sz w:val="18"/>
          <w:szCs w:val="18"/>
        </w:rPr>
        <w:t>5.3.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w:t>
      </w:r>
      <w:r w:rsidRPr="00871E67">
        <w:rPr>
          <w:color w:val="000000"/>
          <w:sz w:val="18"/>
          <w:szCs w:val="18"/>
        </w:rPr>
        <w:t xml:space="preserve"> </w:t>
      </w:r>
    </w:p>
    <w:p w:rsidR="00871E67" w:rsidRPr="00871E67" w:rsidRDefault="00871E67" w:rsidP="00871E67">
      <w:pPr>
        <w:spacing w:line="276" w:lineRule="auto"/>
        <w:ind w:left="567" w:right="284" w:firstLine="141"/>
        <w:jc w:val="both"/>
        <w:rPr>
          <w:color w:val="FF0000"/>
          <w:sz w:val="18"/>
          <w:szCs w:val="18"/>
        </w:rPr>
      </w:pPr>
    </w:p>
    <w:p w:rsidR="00871E67" w:rsidRPr="00871E67" w:rsidRDefault="00871E67" w:rsidP="00871E67">
      <w:pPr>
        <w:spacing w:line="276" w:lineRule="auto"/>
        <w:jc w:val="center"/>
        <w:rPr>
          <w:b/>
          <w:sz w:val="18"/>
          <w:szCs w:val="18"/>
        </w:rPr>
      </w:pPr>
      <w:r w:rsidRPr="00871E67">
        <w:rPr>
          <w:sz w:val="18"/>
          <w:szCs w:val="18"/>
        </w:rPr>
        <w:t xml:space="preserve">         </w:t>
      </w:r>
      <w:r w:rsidRPr="00871E67">
        <w:rPr>
          <w:b/>
          <w:sz w:val="18"/>
          <w:szCs w:val="18"/>
        </w:rPr>
        <w:t>6. УЧЕТ, ПЛАНИРОВАНИЕ И ОТЧЕТНОСТЬ</w:t>
      </w:r>
    </w:p>
    <w:p w:rsidR="00871E67" w:rsidRPr="00871E67" w:rsidRDefault="00871E67" w:rsidP="00871E67">
      <w:pPr>
        <w:spacing w:line="276" w:lineRule="auto"/>
        <w:jc w:val="center"/>
        <w:rPr>
          <w:b/>
          <w:sz w:val="18"/>
          <w:szCs w:val="18"/>
        </w:rPr>
      </w:pPr>
    </w:p>
    <w:p w:rsidR="00871E67" w:rsidRPr="00871E67" w:rsidRDefault="00871E67" w:rsidP="00871E67">
      <w:pPr>
        <w:pStyle w:val="ConsPlusNonformat"/>
        <w:widowControl/>
        <w:spacing w:line="276" w:lineRule="auto"/>
        <w:jc w:val="both"/>
        <w:rPr>
          <w:rFonts w:ascii="Times New Roman" w:hAnsi="Times New Roman" w:cs="Times New Roman"/>
          <w:color w:val="000000"/>
          <w:sz w:val="18"/>
          <w:szCs w:val="18"/>
        </w:rPr>
      </w:pPr>
      <w:r w:rsidRPr="00871E67">
        <w:rPr>
          <w:color w:val="000000"/>
          <w:sz w:val="18"/>
          <w:szCs w:val="18"/>
        </w:rPr>
        <w:t xml:space="preserve">  </w:t>
      </w:r>
      <w:r w:rsidRPr="00871E67">
        <w:rPr>
          <w:rFonts w:ascii="Times New Roman" w:hAnsi="Times New Roman" w:cs="Times New Roman"/>
          <w:color w:val="000000"/>
          <w:sz w:val="18"/>
          <w:szCs w:val="18"/>
        </w:rPr>
        <w:t xml:space="preserve">6.1. </w:t>
      </w:r>
      <w:r w:rsidRPr="00871E67">
        <w:rPr>
          <w:rFonts w:ascii="Times New Roman" w:hAnsi="Times New Roman" w:cs="Times New Roman"/>
          <w:sz w:val="18"/>
          <w:szCs w:val="18"/>
        </w:rPr>
        <w:t>Учреждение разрабатывает план финансово-хозяйственной деятельности</w:t>
      </w:r>
      <w:r w:rsidRPr="00871E67">
        <w:rPr>
          <w:rFonts w:ascii="Times New Roman" w:hAnsi="Times New Roman" w:cs="Times New Roman"/>
          <w:color w:val="000000"/>
          <w:sz w:val="18"/>
          <w:szCs w:val="18"/>
        </w:rPr>
        <w:t xml:space="preserve"> в порядке, установленном Отраслевым органом. </w:t>
      </w:r>
    </w:p>
    <w:p w:rsidR="00871E67" w:rsidRPr="00871E67" w:rsidRDefault="00871E67" w:rsidP="00871E67">
      <w:pPr>
        <w:pStyle w:val="ConsPlusNonformat"/>
        <w:widowControl/>
        <w:spacing w:line="276" w:lineRule="auto"/>
        <w:jc w:val="both"/>
        <w:rPr>
          <w:rFonts w:ascii="Times New Roman" w:hAnsi="Times New Roman" w:cs="Times New Roman"/>
          <w:color w:val="000000"/>
          <w:sz w:val="18"/>
          <w:szCs w:val="18"/>
        </w:rPr>
      </w:pPr>
      <w:r w:rsidRPr="00871E67">
        <w:rPr>
          <w:rFonts w:ascii="Times New Roman" w:hAnsi="Times New Roman" w:cs="Times New Roman"/>
          <w:color w:val="000000"/>
          <w:sz w:val="18"/>
          <w:szCs w:val="18"/>
        </w:rPr>
        <w:t xml:space="preserve">    6.2. Бухгалтерское обслуживание финансово-хозяйственной деятельности Учреждение осуществляет на </w:t>
      </w:r>
      <w:r w:rsidRPr="00871E67">
        <w:rPr>
          <w:rFonts w:ascii="Times New Roman" w:hAnsi="Times New Roman" w:cs="Times New Roman"/>
          <w:sz w:val="18"/>
          <w:szCs w:val="18"/>
        </w:rPr>
        <w:t xml:space="preserve">основе договора о бухгалтерском обслуживании с Отраслевым органом. Бухгалтерия Отраслевого органа </w:t>
      </w:r>
      <w:r w:rsidRPr="00871E67">
        <w:rPr>
          <w:rFonts w:ascii="Times New Roman" w:hAnsi="Times New Roman" w:cs="Times New Roman"/>
          <w:color w:val="000000"/>
          <w:sz w:val="18"/>
          <w:szCs w:val="18"/>
        </w:rPr>
        <w:t xml:space="preserve"> ведет бухгалтерский учет и  отчетность Учреждения в порядке, установленном законодательством Российской Федерации.</w:t>
      </w:r>
    </w:p>
    <w:p w:rsidR="00871E67" w:rsidRPr="00871E67" w:rsidRDefault="00871E67" w:rsidP="00871E67">
      <w:pPr>
        <w:pStyle w:val="ConsPlusNonformat"/>
        <w:widowControl/>
        <w:spacing w:line="276" w:lineRule="auto"/>
        <w:jc w:val="both"/>
        <w:rPr>
          <w:rFonts w:ascii="Times New Roman" w:hAnsi="Times New Roman" w:cs="Times New Roman"/>
          <w:color w:val="000000"/>
          <w:sz w:val="18"/>
          <w:szCs w:val="18"/>
        </w:rPr>
      </w:pPr>
      <w:r w:rsidRPr="00871E67">
        <w:rPr>
          <w:rFonts w:ascii="Times New Roman" w:hAnsi="Times New Roman" w:cs="Times New Roman"/>
          <w:color w:val="000000"/>
          <w:sz w:val="18"/>
          <w:szCs w:val="18"/>
        </w:rPr>
        <w:t xml:space="preserve">    6.3.Учреждение  представляет информацию о своей  деятельности органам государственной статистики и налоговым органам, Отраслевому органу,  а также иным лицам в соответствии с законодательством Российской Федерации и настоящим Уставом.</w:t>
      </w:r>
    </w:p>
    <w:p w:rsidR="00871E67" w:rsidRPr="00871E67" w:rsidRDefault="00871E67" w:rsidP="00871E67">
      <w:pPr>
        <w:pStyle w:val="ConsPlusNonformat"/>
        <w:widowControl/>
        <w:spacing w:line="276" w:lineRule="auto"/>
        <w:jc w:val="both"/>
        <w:rPr>
          <w:rFonts w:ascii="Times New Roman" w:hAnsi="Times New Roman" w:cs="Times New Roman"/>
          <w:color w:val="000000"/>
          <w:sz w:val="18"/>
          <w:szCs w:val="18"/>
        </w:rPr>
      </w:pPr>
      <w:r w:rsidRPr="00871E67">
        <w:rPr>
          <w:rFonts w:ascii="Times New Roman" w:hAnsi="Times New Roman" w:cs="Times New Roman"/>
          <w:sz w:val="18"/>
          <w:szCs w:val="18"/>
        </w:rPr>
        <w:t xml:space="preserve">    6.4. </w:t>
      </w:r>
      <w:r w:rsidRPr="00871E67">
        <w:rPr>
          <w:rFonts w:ascii="Times New Roman" w:hAnsi="Times New Roman" w:cs="Times New Roman"/>
          <w:color w:val="000000"/>
          <w:sz w:val="18"/>
          <w:szCs w:val="18"/>
        </w:rPr>
        <w:t xml:space="preserve">Контроль над деятельностью Учреждения осуществляется государственными органами,  на  которые  в  соответствии  с законодательством  Российской Федерации возложены функции контроля над учреждениями. </w:t>
      </w:r>
    </w:p>
    <w:p w:rsidR="00871E67" w:rsidRPr="00871E67" w:rsidRDefault="00871E67" w:rsidP="00871E67">
      <w:pPr>
        <w:pStyle w:val="ConsPlusNonformat"/>
        <w:widowControl/>
        <w:spacing w:line="276" w:lineRule="auto"/>
        <w:jc w:val="both"/>
        <w:rPr>
          <w:rFonts w:ascii="Times New Roman" w:hAnsi="Times New Roman" w:cs="Times New Roman"/>
          <w:color w:val="000000"/>
          <w:sz w:val="18"/>
          <w:szCs w:val="18"/>
        </w:rPr>
      </w:pPr>
    </w:p>
    <w:p w:rsidR="00871E67" w:rsidRPr="00871E67" w:rsidRDefault="00871E67" w:rsidP="00871E67">
      <w:pPr>
        <w:pStyle w:val="ConsPlusNonformat"/>
        <w:widowControl/>
        <w:spacing w:line="276" w:lineRule="auto"/>
        <w:jc w:val="center"/>
        <w:rPr>
          <w:rFonts w:ascii="Times New Roman" w:hAnsi="Times New Roman" w:cs="Times New Roman"/>
          <w:b/>
          <w:sz w:val="18"/>
          <w:szCs w:val="18"/>
        </w:rPr>
      </w:pPr>
      <w:r w:rsidRPr="00871E67">
        <w:rPr>
          <w:rFonts w:ascii="Times New Roman" w:hAnsi="Times New Roman" w:cs="Times New Roman"/>
          <w:b/>
          <w:sz w:val="18"/>
          <w:szCs w:val="18"/>
        </w:rPr>
        <w:t>7. РЕОРГАНИЗАЦИЯ И ЛИКВИДАЦИЯ УЧРЕЖДЕНИЯ</w:t>
      </w:r>
    </w:p>
    <w:p w:rsidR="00871E67" w:rsidRPr="00871E67" w:rsidRDefault="00871E67" w:rsidP="00871E67">
      <w:pPr>
        <w:pStyle w:val="ConsPlusNonformat"/>
        <w:widowControl/>
        <w:spacing w:line="276" w:lineRule="auto"/>
        <w:jc w:val="both"/>
        <w:rPr>
          <w:rFonts w:ascii="Times New Roman" w:hAnsi="Times New Roman" w:cs="Times New Roman"/>
          <w:color w:val="000000"/>
          <w:sz w:val="18"/>
          <w:szCs w:val="18"/>
        </w:rPr>
      </w:pPr>
      <w:r w:rsidRPr="00871E67">
        <w:rPr>
          <w:rFonts w:ascii="Times New Roman" w:hAnsi="Times New Roman" w:cs="Times New Roman"/>
          <w:sz w:val="18"/>
          <w:szCs w:val="18"/>
        </w:rPr>
        <w:t xml:space="preserve">7.1. </w:t>
      </w:r>
      <w:r w:rsidRPr="00871E67">
        <w:rPr>
          <w:rFonts w:ascii="Times New Roman" w:hAnsi="Times New Roman" w:cs="Times New Roman"/>
          <w:color w:val="000000"/>
          <w:sz w:val="18"/>
          <w:szCs w:val="18"/>
        </w:rPr>
        <w:t>Изменение типа, реорганизация и ликвидация Учреждения  осуществляется в порядке, установленном действующим  законодательством Российской Федерации. При реорганизации документы Учреждения подлежат передаче его правопреемнику, при ликвидации – в муниципальный архив.</w:t>
      </w:r>
      <w:r w:rsidRPr="00871E67">
        <w:rPr>
          <w:sz w:val="18"/>
          <w:szCs w:val="18"/>
        </w:rPr>
        <w:t xml:space="preserve">  </w:t>
      </w:r>
    </w:p>
    <w:p w:rsidR="00871E67" w:rsidRPr="00871E67" w:rsidRDefault="00871E67" w:rsidP="00871E67">
      <w:pPr>
        <w:autoSpaceDE w:val="0"/>
        <w:autoSpaceDN w:val="0"/>
        <w:adjustRightInd w:val="0"/>
        <w:spacing w:line="276" w:lineRule="auto"/>
        <w:jc w:val="both"/>
        <w:outlineLvl w:val="1"/>
        <w:rPr>
          <w:sz w:val="18"/>
          <w:szCs w:val="18"/>
        </w:rPr>
      </w:pPr>
      <w:r w:rsidRPr="00871E67">
        <w:rPr>
          <w:sz w:val="18"/>
          <w:szCs w:val="18"/>
        </w:rPr>
        <w:t>7.2. Реорганизация Учреждения может быть осуществлена в форме:</w:t>
      </w:r>
    </w:p>
    <w:p w:rsidR="00871E67" w:rsidRPr="00871E67" w:rsidRDefault="00871E67" w:rsidP="00871E67">
      <w:pPr>
        <w:autoSpaceDE w:val="0"/>
        <w:autoSpaceDN w:val="0"/>
        <w:adjustRightInd w:val="0"/>
        <w:spacing w:line="276" w:lineRule="auto"/>
        <w:jc w:val="both"/>
        <w:outlineLvl w:val="1"/>
        <w:rPr>
          <w:sz w:val="18"/>
          <w:szCs w:val="18"/>
        </w:rPr>
      </w:pPr>
      <w:r w:rsidRPr="00871E67">
        <w:rPr>
          <w:sz w:val="18"/>
          <w:szCs w:val="18"/>
        </w:rPr>
        <w:t>слияния двух или нескольких учреждений;</w:t>
      </w:r>
    </w:p>
    <w:p w:rsidR="00871E67" w:rsidRPr="00871E67" w:rsidRDefault="00871E67" w:rsidP="00871E67">
      <w:pPr>
        <w:autoSpaceDE w:val="0"/>
        <w:autoSpaceDN w:val="0"/>
        <w:adjustRightInd w:val="0"/>
        <w:spacing w:line="276" w:lineRule="auto"/>
        <w:jc w:val="both"/>
        <w:outlineLvl w:val="1"/>
        <w:rPr>
          <w:sz w:val="18"/>
          <w:szCs w:val="18"/>
        </w:rPr>
      </w:pPr>
      <w:r w:rsidRPr="00871E67">
        <w:rPr>
          <w:sz w:val="18"/>
          <w:szCs w:val="18"/>
        </w:rPr>
        <w:t>присоединения к Учреждению одного учреждения или нескольких учреждений соответствующей формы собственности;</w:t>
      </w:r>
    </w:p>
    <w:p w:rsidR="00871E67" w:rsidRPr="00871E67" w:rsidRDefault="00871E67" w:rsidP="00871E67">
      <w:pPr>
        <w:autoSpaceDE w:val="0"/>
        <w:autoSpaceDN w:val="0"/>
        <w:adjustRightInd w:val="0"/>
        <w:spacing w:line="276" w:lineRule="auto"/>
        <w:jc w:val="both"/>
        <w:outlineLvl w:val="1"/>
        <w:rPr>
          <w:sz w:val="18"/>
          <w:szCs w:val="18"/>
        </w:rPr>
      </w:pPr>
      <w:r w:rsidRPr="00871E67">
        <w:rPr>
          <w:sz w:val="18"/>
          <w:szCs w:val="18"/>
        </w:rPr>
        <w:t>разделения Учреждения на два учреждения или несколько учреждений соответствующей формы собственности;</w:t>
      </w:r>
    </w:p>
    <w:p w:rsidR="00871E67" w:rsidRPr="00871E67" w:rsidRDefault="00871E67" w:rsidP="00871E67">
      <w:pPr>
        <w:autoSpaceDE w:val="0"/>
        <w:autoSpaceDN w:val="0"/>
        <w:adjustRightInd w:val="0"/>
        <w:spacing w:line="276" w:lineRule="auto"/>
        <w:jc w:val="both"/>
        <w:outlineLvl w:val="1"/>
        <w:rPr>
          <w:sz w:val="18"/>
          <w:szCs w:val="18"/>
        </w:rPr>
      </w:pPr>
      <w:r w:rsidRPr="00871E67">
        <w:rPr>
          <w:sz w:val="18"/>
          <w:szCs w:val="18"/>
        </w:rPr>
        <w:t>выделения из Учреждения одного учреждения или нескольких учреждений соответствующей формы собственности.</w:t>
      </w:r>
    </w:p>
    <w:p w:rsidR="00871E67" w:rsidRPr="00871E67" w:rsidRDefault="00871E67" w:rsidP="00871E67">
      <w:pPr>
        <w:autoSpaceDE w:val="0"/>
        <w:autoSpaceDN w:val="0"/>
        <w:adjustRightInd w:val="0"/>
        <w:spacing w:line="276" w:lineRule="auto"/>
        <w:jc w:val="both"/>
        <w:outlineLvl w:val="1"/>
        <w:rPr>
          <w:sz w:val="18"/>
          <w:szCs w:val="18"/>
        </w:rPr>
      </w:pPr>
      <w:r w:rsidRPr="00871E67">
        <w:rPr>
          <w:sz w:val="18"/>
          <w:szCs w:val="18"/>
        </w:rPr>
        <w:t>7.3.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участие в культурной жизни.</w:t>
      </w:r>
    </w:p>
    <w:p w:rsidR="00871E67" w:rsidRPr="00871E67" w:rsidRDefault="00871E67" w:rsidP="00871E67">
      <w:pPr>
        <w:pStyle w:val="ConsPlusNonformat"/>
        <w:widowControl/>
        <w:spacing w:line="276" w:lineRule="auto"/>
        <w:jc w:val="both"/>
        <w:rPr>
          <w:rFonts w:ascii="Times New Roman" w:hAnsi="Times New Roman" w:cs="Times New Roman"/>
          <w:sz w:val="18"/>
          <w:szCs w:val="18"/>
        </w:rPr>
      </w:pPr>
      <w:r w:rsidRPr="00871E67">
        <w:rPr>
          <w:rFonts w:ascii="Times New Roman" w:hAnsi="Times New Roman" w:cs="Times New Roman"/>
          <w:sz w:val="18"/>
          <w:szCs w:val="18"/>
        </w:rPr>
        <w:t>7.4. Ликвидация Учреждения влечет за собой прекращение его деятельности без перехода прав и обязанностей в порядке правопреемства к другим лицам.</w:t>
      </w:r>
    </w:p>
    <w:p w:rsidR="00871E67" w:rsidRPr="00871E67" w:rsidRDefault="00871E67" w:rsidP="00871E67">
      <w:pPr>
        <w:autoSpaceDE w:val="0"/>
        <w:autoSpaceDN w:val="0"/>
        <w:adjustRightInd w:val="0"/>
        <w:spacing w:line="276" w:lineRule="auto"/>
        <w:jc w:val="both"/>
        <w:outlineLvl w:val="1"/>
        <w:rPr>
          <w:sz w:val="18"/>
          <w:szCs w:val="18"/>
        </w:rPr>
      </w:pPr>
      <w:r w:rsidRPr="00871E67">
        <w:rPr>
          <w:sz w:val="18"/>
          <w:szCs w:val="18"/>
        </w:rPr>
        <w:t>7.5. Ликвидация Учреждения считается завершенной, а Учреждение – прекратившим существование, после внесения соответствующей записи в единый государственный реестр юридических лиц.</w:t>
      </w:r>
    </w:p>
    <w:p w:rsidR="00871E67" w:rsidRPr="00871E67" w:rsidRDefault="00871E67" w:rsidP="00871E67">
      <w:pPr>
        <w:autoSpaceDE w:val="0"/>
        <w:autoSpaceDN w:val="0"/>
        <w:adjustRightInd w:val="0"/>
        <w:spacing w:line="276" w:lineRule="auto"/>
        <w:jc w:val="both"/>
        <w:outlineLvl w:val="1"/>
        <w:rPr>
          <w:sz w:val="18"/>
          <w:szCs w:val="18"/>
        </w:rPr>
      </w:pPr>
      <w:r w:rsidRPr="00871E67">
        <w:rPr>
          <w:sz w:val="18"/>
          <w:szCs w:val="18"/>
        </w:rPr>
        <w:t xml:space="preserve">7.6. При реорганизации и ликвидации увольняемым работникам гарантируется соблюдение их прав и интересов в соответствии с законодательством Российской Федерации. </w:t>
      </w:r>
    </w:p>
    <w:p w:rsidR="00871E67" w:rsidRPr="00871E67" w:rsidRDefault="00871E67" w:rsidP="00871E67">
      <w:pPr>
        <w:autoSpaceDE w:val="0"/>
        <w:autoSpaceDN w:val="0"/>
        <w:adjustRightInd w:val="0"/>
        <w:spacing w:line="276" w:lineRule="auto"/>
        <w:jc w:val="both"/>
        <w:outlineLvl w:val="1"/>
        <w:rPr>
          <w:sz w:val="18"/>
          <w:szCs w:val="18"/>
        </w:rPr>
      </w:pPr>
      <w:r w:rsidRPr="00871E67">
        <w:rPr>
          <w:sz w:val="18"/>
          <w:szCs w:val="18"/>
        </w:rPr>
        <w:t>7.7. Изменение типа существующего Учреждения не является его реорганизацией. При изменении типа существующего Учреждения не допускается изъятие или уменьшение имущества (в том числе денежных средств), закрепленного за Учреждением.</w:t>
      </w:r>
    </w:p>
    <w:p w:rsidR="00871E67" w:rsidRPr="00871E67" w:rsidRDefault="00871E67" w:rsidP="00871E67">
      <w:pPr>
        <w:autoSpaceDE w:val="0"/>
        <w:autoSpaceDN w:val="0"/>
        <w:adjustRightInd w:val="0"/>
        <w:spacing w:line="276" w:lineRule="auto"/>
        <w:jc w:val="both"/>
        <w:outlineLvl w:val="1"/>
        <w:rPr>
          <w:sz w:val="18"/>
          <w:szCs w:val="18"/>
        </w:rPr>
      </w:pPr>
    </w:p>
    <w:p w:rsidR="00871E67" w:rsidRPr="00871E67" w:rsidRDefault="00871E67" w:rsidP="00871E67">
      <w:pPr>
        <w:spacing w:line="276" w:lineRule="auto"/>
        <w:ind w:left="567" w:right="284"/>
        <w:jc w:val="center"/>
        <w:rPr>
          <w:b/>
          <w:sz w:val="18"/>
          <w:szCs w:val="18"/>
        </w:rPr>
      </w:pPr>
      <w:r w:rsidRPr="00871E67">
        <w:rPr>
          <w:b/>
          <w:sz w:val="18"/>
          <w:szCs w:val="18"/>
        </w:rPr>
        <w:t xml:space="preserve">8. ПОРЯДОК ВНЕСЕНИЯ ИЗМЕНЕНИЙ И ДОПОЛНЕНИЙ </w:t>
      </w:r>
    </w:p>
    <w:p w:rsidR="00871E67" w:rsidRPr="00871E67" w:rsidRDefault="00871E67" w:rsidP="00871E67">
      <w:pPr>
        <w:spacing w:line="276" w:lineRule="auto"/>
        <w:ind w:left="567" w:right="284"/>
        <w:jc w:val="center"/>
        <w:rPr>
          <w:b/>
          <w:sz w:val="18"/>
          <w:szCs w:val="18"/>
        </w:rPr>
      </w:pPr>
      <w:r w:rsidRPr="00871E67">
        <w:rPr>
          <w:b/>
          <w:sz w:val="18"/>
          <w:szCs w:val="18"/>
        </w:rPr>
        <w:t xml:space="preserve">В УСТАВ УЧРЕЖДЕНИЯ </w:t>
      </w:r>
    </w:p>
    <w:p w:rsidR="00871E67" w:rsidRPr="00871E67" w:rsidRDefault="00871E67" w:rsidP="00871E67">
      <w:pPr>
        <w:spacing w:line="276" w:lineRule="auto"/>
        <w:ind w:left="567" w:right="284"/>
        <w:jc w:val="center"/>
        <w:rPr>
          <w:sz w:val="18"/>
          <w:szCs w:val="18"/>
        </w:rPr>
      </w:pPr>
    </w:p>
    <w:p w:rsidR="00871E67" w:rsidRPr="00871E67" w:rsidRDefault="00871E67" w:rsidP="00871E67">
      <w:pPr>
        <w:spacing w:line="276" w:lineRule="auto"/>
        <w:ind w:right="284"/>
        <w:jc w:val="both"/>
        <w:rPr>
          <w:sz w:val="18"/>
          <w:szCs w:val="18"/>
        </w:rPr>
      </w:pPr>
      <w:r w:rsidRPr="00871E67">
        <w:rPr>
          <w:sz w:val="18"/>
          <w:szCs w:val="18"/>
        </w:rPr>
        <w:t xml:space="preserve">8.1. Изменения и дополнения, вносимые в настоящий Устав, подлежат государственной регистрации. </w:t>
      </w:r>
    </w:p>
    <w:p w:rsidR="00871E67" w:rsidRPr="00871E67" w:rsidRDefault="00871E67" w:rsidP="00871E67">
      <w:pPr>
        <w:spacing w:line="276" w:lineRule="auto"/>
        <w:ind w:right="284"/>
        <w:jc w:val="both"/>
        <w:rPr>
          <w:sz w:val="18"/>
          <w:szCs w:val="18"/>
        </w:rPr>
      </w:pPr>
      <w:r w:rsidRPr="00871E67">
        <w:rPr>
          <w:sz w:val="18"/>
          <w:szCs w:val="18"/>
        </w:rPr>
        <w:t xml:space="preserve">8.2.Государственная регистрация изменений и дополнений, вносимых в настоящий Устав, осуществляется в установленном порядке. </w:t>
      </w:r>
    </w:p>
    <w:p w:rsidR="00871E67" w:rsidRPr="00871E67" w:rsidRDefault="00871E67" w:rsidP="00871E67">
      <w:pPr>
        <w:spacing w:line="276" w:lineRule="auto"/>
        <w:ind w:right="284"/>
        <w:jc w:val="both"/>
        <w:rPr>
          <w:bCs/>
          <w:sz w:val="18"/>
          <w:szCs w:val="18"/>
        </w:rPr>
      </w:pPr>
      <w:r w:rsidRPr="00871E67">
        <w:rPr>
          <w:sz w:val="18"/>
          <w:szCs w:val="18"/>
        </w:rPr>
        <w:t>8.3.Изменения и дополнения, вносимые в настоящий Устав, вступают в силу с момента их государственной регистрации.</w:t>
      </w:r>
    </w:p>
    <w:p w:rsidR="00871E67" w:rsidRPr="00871E67" w:rsidRDefault="00871E67" w:rsidP="00871E67">
      <w:pPr>
        <w:spacing w:line="276" w:lineRule="auto"/>
        <w:ind w:left="567" w:right="284"/>
        <w:jc w:val="center"/>
        <w:rPr>
          <w:b/>
          <w:bCs/>
          <w:sz w:val="18"/>
          <w:szCs w:val="18"/>
        </w:rPr>
      </w:pPr>
    </w:p>
    <w:p w:rsidR="00065087" w:rsidRDefault="00065087" w:rsidP="00065087">
      <w:pPr>
        <w:autoSpaceDE w:val="0"/>
        <w:autoSpaceDN w:val="0"/>
        <w:adjustRightInd w:val="0"/>
        <w:rPr>
          <w:b/>
          <w:bCs/>
        </w:rPr>
      </w:pPr>
    </w:p>
    <w:p w:rsidR="00065087" w:rsidRDefault="00065087" w:rsidP="00065087">
      <w:pPr>
        <w:autoSpaceDE w:val="0"/>
        <w:autoSpaceDN w:val="0"/>
        <w:adjustRightInd w:val="0"/>
        <w:jc w:val="center"/>
      </w:pPr>
      <w:r>
        <w:rPr>
          <w:b/>
          <w:bCs/>
        </w:rPr>
        <w:t xml:space="preserve">                 </w:t>
      </w:r>
      <w:r>
        <w:rPr>
          <w:noProof/>
        </w:rPr>
        <w:t xml:space="preserve"> </w:t>
      </w:r>
    </w:p>
    <w:tbl>
      <w:tblPr>
        <w:tblW w:w="9540" w:type="dxa"/>
        <w:tblLayout w:type="fixed"/>
        <w:tblCellMar>
          <w:left w:w="0" w:type="dxa"/>
          <w:right w:w="0" w:type="dxa"/>
        </w:tblCellMar>
        <w:tblLook w:val="04A0"/>
      </w:tblPr>
      <w:tblGrid>
        <w:gridCol w:w="1843"/>
        <w:gridCol w:w="2873"/>
        <w:gridCol w:w="2983"/>
        <w:gridCol w:w="1841"/>
      </w:tblGrid>
      <w:tr w:rsidR="00065087" w:rsidRPr="00065087" w:rsidTr="009A1C60">
        <w:trPr>
          <w:trHeight w:val="1105"/>
        </w:trPr>
        <w:tc>
          <w:tcPr>
            <w:tcW w:w="9540" w:type="dxa"/>
            <w:gridSpan w:val="4"/>
          </w:tcPr>
          <w:p w:rsidR="00065087" w:rsidRPr="00065087" w:rsidRDefault="00065087" w:rsidP="00065087">
            <w:pPr>
              <w:pStyle w:val="ConsPlusTitle"/>
              <w:jc w:val="center"/>
              <w:rPr>
                <w:rFonts w:ascii="Times New Roman" w:hAnsi="Times New Roman" w:cs="Times New Roman"/>
                <w:sz w:val="18"/>
                <w:szCs w:val="18"/>
              </w:rPr>
            </w:pPr>
            <w:r w:rsidRPr="00065087">
              <w:rPr>
                <w:rFonts w:ascii="Times New Roman" w:hAnsi="Times New Roman" w:cs="Times New Roman"/>
                <w:sz w:val="18"/>
                <w:szCs w:val="18"/>
              </w:rPr>
              <w:t>АДМИНИСТРАЦИЯ ТУЖИНСКОГО МУНИЦИПАЛЬНОГО РАЙОНА</w:t>
            </w:r>
          </w:p>
          <w:p w:rsidR="00065087" w:rsidRPr="00065087" w:rsidRDefault="00065087" w:rsidP="00065087">
            <w:pPr>
              <w:pStyle w:val="ConsPlusTitle"/>
              <w:spacing w:after="360"/>
              <w:jc w:val="center"/>
              <w:rPr>
                <w:rFonts w:ascii="Times New Roman" w:hAnsi="Times New Roman" w:cs="Times New Roman"/>
                <w:sz w:val="18"/>
                <w:szCs w:val="18"/>
              </w:rPr>
            </w:pPr>
            <w:r w:rsidRPr="00065087">
              <w:rPr>
                <w:rFonts w:ascii="Times New Roman" w:hAnsi="Times New Roman" w:cs="Times New Roman"/>
                <w:sz w:val="18"/>
                <w:szCs w:val="18"/>
              </w:rPr>
              <w:t>КИРОВСКОЙ ОБЛАСТИ</w:t>
            </w:r>
          </w:p>
          <w:p w:rsidR="00065087" w:rsidRPr="00065087" w:rsidRDefault="00065087" w:rsidP="00065087">
            <w:pPr>
              <w:pStyle w:val="ConsPlusTitle"/>
              <w:spacing w:after="360"/>
              <w:jc w:val="center"/>
              <w:rPr>
                <w:rFonts w:ascii="Times New Roman" w:hAnsi="Times New Roman" w:cs="Times New Roman"/>
                <w:sz w:val="18"/>
                <w:szCs w:val="18"/>
              </w:rPr>
            </w:pPr>
            <w:r w:rsidRPr="00065087">
              <w:rPr>
                <w:rFonts w:ascii="Times New Roman" w:hAnsi="Times New Roman" w:cs="Times New Roman"/>
                <w:sz w:val="18"/>
                <w:szCs w:val="18"/>
              </w:rPr>
              <w:t>ПОСТАНОВЛЕНИЕ</w:t>
            </w:r>
          </w:p>
        </w:tc>
      </w:tr>
      <w:tr w:rsidR="00065087" w:rsidRPr="00065087" w:rsidTr="00C312C4">
        <w:tc>
          <w:tcPr>
            <w:tcW w:w="1843" w:type="dxa"/>
            <w:tcBorders>
              <w:top w:val="nil"/>
              <w:left w:val="nil"/>
              <w:bottom w:val="single" w:sz="4" w:space="0" w:color="auto"/>
              <w:right w:val="nil"/>
            </w:tcBorders>
            <w:tcMar>
              <w:top w:w="0" w:type="dxa"/>
              <w:left w:w="70" w:type="dxa"/>
              <w:bottom w:w="0" w:type="dxa"/>
              <w:right w:w="70" w:type="dxa"/>
            </w:tcMar>
          </w:tcPr>
          <w:p w:rsidR="00065087" w:rsidRPr="00065087" w:rsidRDefault="00C346AC" w:rsidP="00065087">
            <w:pPr>
              <w:tabs>
                <w:tab w:val="left" w:pos="2765"/>
              </w:tabs>
              <w:rPr>
                <w:sz w:val="18"/>
                <w:szCs w:val="18"/>
              </w:rPr>
            </w:pPr>
            <w:r>
              <w:rPr>
                <w:sz w:val="18"/>
                <w:szCs w:val="18"/>
              </w:rPr>
              <w:t>14.07.2015</w:t>
            </w:r>
          </w:p>
        </w:tc>
        <w:tc>
          <w:tcPr>
            <w:tcW w:w="2873" w:type="dxa"/>
            <w:tcMar>
              <w:top w:w="0" w:type="dxa"/>
              <w:left w:w="70" w:type="dxa"/>
              <w:bottom w:w="0" w:type="dxa"/>
              <w:right w:w="70" w:type="dxa"/>
            </w:tcMar>
          </w:tcPr>
          <w:p w:rsidR="00065087" w:rsidRPr="00065087" w:rsidRDefault="00065087" w:rsidP="00065087">
            <w:pPr>
              <w:jc w:val="center"/>
              <w:rPr>
                <w:position w:val="-6"/>
                <w:sz w:val="18"/>
                <w:szCs w:val="18"/>
              </w:rPr>
            </w:pPr>
          </w:p>
        </w:tc>
        <w:tc>
          <w:tcPr>
            <w:tcW w:w="2983" w:type="dxa"/>
            <w:tcMar>
              <w:top w:w="0" w:type="dxa"/>
              <w:left w:w="70" w:type="dxa"/>
              <w:bottom w:w="0" w:type="dxa"/>
              <w:right w:w="70" w:type="dxa"/>
            </w:tcMar>
          </w:tcPr>
          <w:p w:rsidR="00065087" w:rsidRPr="00065087" w:rsidRDefault="00065087" w:rsidP="00065087">
            <w:pPr>
              <w:jc w:val="right"/>
              <w:rPr>
                <w:sz w:val="18"/>
                <w:szCs w:val="18"/>
              </w:rPr>
            </w:pPr>
            <w:r w:rsidRPr="00065087">
              <w:rPr>
                <w:position w:val="-6"/>
                <w:sz w:val="18"/>
                <w:szCs w:val="18"/>
              </w:rPr>
              <w:t>№</w:t>
            </w:r>
          </w:p>
        </w:tc>
        <w:tc>
          <w:tcPr>
            <w:tcW w:w="1841" w:type="dxa"/>
            <w:tcBorders>
              <w:top w:val="nil"/>
              <w:left w:val="nil"/>
              <w:bottom w:val="single" w:sz="6" w:space="0" w:color="auto"/>
              <w:right w:val="nil"/>
            </w:tcBorders>
            <w:tcMar>
              <w:top w:w="0" w:type="dxa"/>
              <w:left w:w="70" w:type="dxa"/>
              <w:bottom w:w="0" w:type="dxa"/>
              <w:right w:w="70" w:type="dxa"/>
            </w:tcMar>
          </w:tcPr>
          <w:p w:rsidR="00065087" w:rsidRPr="00065087" w:rsidRDefault="00C346AC" w:rsidP="00065087">
            <w:pPr>
              <w:jc w:val="center"/>
              <w:rPr>
                <w:sz w:val="18"/>
                <w:szCs w:val="18"/>
              </w:rPr>
            </w:pPr>
            <w:r>
              <w:rPr>
                <w:sz w:val="18"/>
                <w:szCs w:val="18"/>
              </w:rPr>
              <w:t>270</w:t>
            </w:r>
          </w:p>
        </w:tc>
      </w:tr>
      <w:tr w:rsidR="00065087" w:rsidRPr="00065087" w:rsidTr="009A1C60">
        <w:trPr>
          <w:trHeight w:val="404"/>
        </w:trPr>
        <w:tc>
          <w:tcPr>
            <w:tcW w:w="9540" w:type="dxa"/>
            <w:gridSpan w:val="4"/>
            <w:tcMar>
              <w:top w:w="0" w:type="dxa"/>
              <w:left w:w="70" w:type="dxa"/>
              <w:bottom w:w="0" w:type="dxa"/>
              <w:right w:w="70" w:type="dxa"/>
            </w:tcMar>
          </w:tcPr>
          <w:p w:rsidR="00065087" w:rsidRPr="00065087" w:rsidRDefault="00065087" w:rsidP="00065087">
            <w:pPr>
              <w:tabs>
                <w:tab w:val="left" w:pos="2765"/>
              </w:tabs>
              <w:spacing w:after="480"/>
              <w:jc w:val="center"/>
              <w:rPr>
                <w:sz w:val="18"/>
                <w:szCs w:val="18"/>
              </w:rPr>
            </w:pPr>
            <w:r w:rsidRPr="00065087">
              <w:rPr>
                <w:sz w:val="18"/>
                <w:szCs w:val="18"/>
              </w:rPr>
              <w:t>пгт Тужа</w:t>
            </w:r>
          </w:p>
        </w:tc>
      </w:tr>
    </w:tbl>
    <w:p w:rsidR="00065087" w:rsidRPr="00065087" w:rsidRDefault="00065087" w:rsidP="00065087">
      <w:pPr>
        <w:pStyle w:val="ad"/>
        <w:spacing w:after="360"/>
        <w:rPr>
          <w:ins w:id="0" w:author="Admin" w:date="2015-07-07T11:20:00Z"/>
          <w:rFonts w:cs="Arial Unicode MS"/>
          <w:b/>
          <w:bCs/>
          <w:sz w:val="18"/>
          <w:szCs w:val="18"/>
        </w:rPr>
      </w:pPr>
    </w:p>
    <w:p w:rsidR="00065087" w:rsidRPr="00065087" w:rsidRDefault="00065087" w:rsidP="00065087">
      <w:pPr>
        <w:pStyle w:val="a3"/>
        <w:jc w:val="center"/>
        <w:rPr>
          <w:rFonts w:ascii="Times New Roman" w:hAnsi="Times New Roman" w:cs="Times New Roman"/>
          <w:b/>
          <w:sz w:val="18"/>
          <w:szCs w:val="18"/>
        </w:rPr>
      </w:pPr>
      <w:r w:rsidRPr="00065087">
        <w:rPr>
          <w:rFonts w:ascii="Times New Roman" w:hAnsi="Times New Roman" w:cs="Times New Roman"/>
          <w:b/>
          <w:sz w:val="18"/>
          <w:szCs w:val="18"/>
        </w:rPr>
        <w:t>Об утверждении  регламента межведомственного взаимодействия субъектов муниципальной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065087" w:rsidRPr="00065087" w:rsidRDefault="00065087" w:rsidP="00065087">
      <w:pPr>
        <w:pStyle w:val="a3"/>
        <w:jc w:val="center"/>
        <w:rPr>
          <w:rFonts w:ascii="Times New Roman" w:hAnsi="Times New Roman" w:cs="Times New Roman"/>
          <w:b/>
          <w:sz w:val="18"/>
          <w:szCs w:val="18"/>
        </w:rPr>
      </w:pPr>
    </w:p>
    <w:p w:rsidR="00065087" w:rsidRPr="00065087" w:rsidRDefault="00065087" w:rsidP="00065087">
      <w:pPr>
        <w:pStyle w:val="a3"/>
        <w:ind w:firstLine="720"/>
        <w:jc w:val="both"/>
        <w:rPr>
          <w:ins w:id="1" w:author="Admin" w:date="2015-07-07T11:23:00Z"/>
          <w:rFonts w:ascii="Times New Roman" w:hAnsi="Times New Roman" w:cs="Times New Roman"/>
          <w:sz w:val="18"/>
          <w:szCs w:val="18"/>
        </w:rPr>
      </w:pPr>
      <w:r w:rsidRPr="00065087">
        <w:rPr>
          <w:rFonts w:ascii="Times New Roman" w:hAnsi="Times New Roman" w:cs="Times New Roman"/>
          <w:sz w:val="18"/>
          <w:szCs w:val="18"/>
        </w:rPr>
        <w:lastRenderedPageBreak/>
        <w:t xml:space="preserve">В соответствии с Федеральным законом от </w:t>
      </w:r>
      <w:smartTag w:uri="urn:schemas-microsoft-com:office:smarttags" w:element="date">
        <w:smartTagPr>
          <w:attr w:name="ls" w:val="trans"/>
          <w:attr w:name="Month" w:val="10"/>
          <w:attr w:name="Day" w:val="06"/>
          <w:attr w:name="Year" w:val="2003"/>
        </w:smartTagPr>
        <w:r w:rsidRPr="00065087">
          <w:rPr>
            <w:rFonts w:ascii="Times New Roman" w:hAnsi="Times New Roman" w:cs="Times New Roman"/>
            <w:sz w:val="18"/>
            <w:szCs w:val="18"/>
          </w:rPr>
          <w:t>06.10.2003</w:t>
        </w:r>
      </w:smartTag>
      <w:r w:rsidRPr="00065087">
        <w:rPr>
          <w:rFonts w:ascii="Times New Roman" w:hAnsi="Times New Roman" w:cs="Times New Roman"/>
          <w:sz w:val="18"/>
          <w:szCs w:val="18"/>
        </w:rPr>
        <w:t xml:space="preserve"> № 131-ФЗ «Об общих принципах организации местного самоуправления в Российской Федерации», с целью реализации подпрограммы «Комплексная реабилитация и ресоциализация лиц, потребляющих наркотические средства и психотропные вещества в немедицинских целях» государственной программы Российской Федерации «Противодействие незаконному обороту наркотиков», утвержденной постановлением Правительства Российской Федерации от </w:t>
      </w:r>
      <w:smartTag w:uri="urn:schemas-microsoft-com:office:smarttags" w:element="date">
        <w:smartTagPr>
          <w:attr w:name="ls" w:val="trans"/>
          <w:attr w:name="Month" w:val="4"/>
          <w:attr w:name="Day" w:val="15"/>
          <w:attr w:name="Year" w:val="2014"/>
        </w:smartTagPr>
        <w:r w:rsidRPr="00065087">
          <w:rPr>
            <w:rFonts w:ascii="Times New Roman" w:hAnsi="Times New Roman" w:cs="Times New Roman"/>
            <w:sz w:val="18"/>
            <w:szCs w:val="18"/>
          </w:rPr>
          <w:t>15 апреля 2014 года</w:t>
        </w:r>
      </w:smartTag>
      <w:r w:rsidRPr="00065087">
        <w:rPr>
          <w:rFonts w:ascii="Times New Roman" w:hAnsi="Times New Roman" w:cs="Times New Roman"/>
          <w:sz w:val="18"/>
          <w:szCs w:val="18"/>
        </w:rPr>
        <w:t xml:space="preserve"> № 299 </w:t>
      </w:r>
      <w:r w:rsidRPr="00065087">
        <w:rPr>
          <w:sz w:val="18"/>
          <w:szCs w:val="18"/>
        </w:rPr>
        <w:t xml:space="preserve"> </w:t>
      </w:r>
      <w:r w:rsidRPr="00065087">
        <w:rPr>
          <w:rFonts w:ascii="Times New Roman" w:hAnsi="Times New Roman" w:cs="Times New Roman"/>
          <w:sz w:val="18"/>
          <w:szCs w:val="18"/>
        </w:rPr>
        <w:t xml:space="preserve"> администрация Тужинского района ПОСТАНОВЛЯЕТ:</w:t>
      </w:r>
    </w:p>
    <w:p w:rsidR="00065087" w:rsidRPr="00065087" w:rsidRDefault="00065087" w:rsidP="00065087">
      <w:pPr>
        <w:pStyle w:val="a3"/>
        <w:ind w:firstLine="567"/>
        <w:jc w:val="both"/>
        <w:rPr>
          <w:rFonts w:ascii="Times New Roman" w:hAnsi="Times New Roman" w:cs="Times New Roman"/>
          <w:sz w:val="18"/>
          <w:szCs w:val="18"/>
        </w:rPr>
      </w:pPr>
      <w:r w:rsidRPr="00065087">
        <w:rPr>
          <w:rFonts w:ascii="Times New Roman" w:hAnsi="Times New Roman" w:cs="Times New Roman"/>
          <w:sz w:val="18"/>
          <w:szCs w:val="18"/>
        </w:rPr>
        <w:t xml:space="preserve">        1. Утвердить регламент межведомственного взаимодействия субъектов муниципальной системы комплексной реабилитации и ресоциализации лиц, потребляющих наркотические средства и психотропные вещества в немедицинских целях на территории Тужинского района (далее –регламент) согласно приложению.</w:t>
      </w:r>
    </w:p>
    <w:p w:rsidR="00065087" w:rsidRPr="00065087" w:rsidRDefault="00065087" w:rsidP="00065087">
      <w:pPr>
        <w:autoSpaceDE w:val="0"/>
        <w:snapToGrid w:val="0"/>
        <w:ind w:firstLine="709"/>
        <w:jc w:val="both"/>
        <w:rPr>
          <w:sz w:val="18"/>
          <w:szCs w:val="18"/>
        </w:rPr>
      </w:pPr>
      <w:r w:rsidRPr="00065087">
        <w:rPr>
          <w:sz w:val="18"/>
          <w:szCs w:val="18"/>
        </w:rPr>
        <w:t xml:space="preserve">       2. Разместить регламент на официальном сайте администрации Тужинского района в сети «Интернет».</w:t>
      </w:r>
    </w:p>
    <w:p w:rsidR="00065087" w:rsidRPr="00065087" w:rsidRDefault="00065087" w:rsidP="00065087">
      <w:pPr>
        <w:pStyle w:val="a3"/>
        <w:ind w:firstLine="567"/>
        <w:jc w:val="both"/>
        <w:rPr>
          <w:rFonts w:ascii="Times New Roman" w:hAnsi="Times New Roman" w:cs="Times New Roman"/>
          <w:sz w:val="18"/>
          <w:szCs w:val="18"/>
        </w:rPr>
      </w:pPr>
      <w:r w:rsidRPr="00065087">
        <w:rPr>
          <w:rFonts w:ascii="Times New Roman" w:hAnsi="Times New Roman" w:cs="Times New Roman"/>
          <w:sz w:val="18"/>
          <w:szCs w:val="18"/>
        </w:rPr>
        <w:t xml:space="preserve">         3. Настоящее постановление вступает в силу с момента его официального опубликования в </w:t>
      </w:r>
      <w:r w:rsidRPr="00065087">
        <w:rPr>
          <w:rFonts w:ascii="Times New Roman" w:hAnsi="Times New Roman"/>
          <w:bCs/>
          <w:sz w:val="18"/>
          <w:szCs w:val="18"/>
        </w:rPr>
        <w:t>Бюллетене муниципальных нормативных правовых актов органов местного самоуправления Тужинского муниципального района Кировской области</w:t>
      </w:r>
      <w:r w:rsidRPr="00065087">
        <w:rPr>
          <w:rFonts w:ascii="Times New Roman" w:hAnsi="Times New Roman" w:cs="Times New Roman"/>
          <w:sz w:val="18"/>
          <w:szCs w:val="18"/>
        </w:rPr>
        <w:t>.</w:t>
      </w:r>
    </w:p>
    <w:p w:rsidR="00065087" w:rsidRPr="00065087" w:rsidRDefault="00065087" w:rsidP="00065087">
      <w:pPr>
        <w:pStyle w:val="a3"/>
        <w:ind w:firstLine="567"/>
        <w:jc w:val="both"/>
        <w:rPr>
          <w:rFonts w:ascii="Times New Roman" w:hAnsi="Times New Roman" w:cs="Times New Roman"/>
          <w:sz w:val="18"/>
          <w:szCs w:val="18"/>
        </w:rPr>
      </w:pPr>
      <w:r w:rsidRPr="00065087">
        <w:rPr>
          <w:rFonts w:ascii="Times New Roman" w:hAnsi="Times New Roman" w:cs="Times New Roman"/>
          <w:sz w:val="18"/>
          <w:szCs w:val="18"/>
        </w:rPr>
        <w:t xml:space="preserve">        4. Контроль за выполнением настоящего постановления возложить на заместителя администрации по социальным вопросам   Рудину Н.А.</w:t>
      </w:r>
    </w:p>
    <w:p w:rsidR="00065087" w:rsidRPr="00065087" w:rsidRDefault="00065087" w:rsidP="00065087">
      <w:pPr>
        <w:pStyle w:val="a3"/>
        <w:ind w:firstLine="567"/>
        <w:jc w:val="both"/>
        <w:rPr>
          <w:rFonts w:ascii="Times New Roman" w:hAnsi="Times New Roman" w:cs="Times New Roman"/>
          <w:sz w:val="18"/>
          <w:szCs w:val="18"/>
        </w:rPr>
      </w:pPr>
    </w:p>
    <w:p w:rsidR="00065087" w:rsidRPr="00065087" w:rsidRDefault="00065087" w:rsidP="00065087">
      <w:pPr>
        <w:pStyle w:val="a3"/>
        <w:rPr>
          <w:rFonts w:ascii="Times New Roman" w:hAnsi="Times New Roman" w:cs="Times New Roman"/>
          <w:sz w:val="18"/>
          <w:szCs w:val="18"/>
        </w:rPr>
      </w:pPr>
      <w:r w:rsidRPr="00065087">
        <w:rPr>
          <w:rFonts w:ascii="Times New Roman" w:hAnsi="Times New Roman" w:cs="Times New Roman"/>
          <w:sz w:val="18"/>
          <w:szCs w:val="18"/>
        </w:rPr>
        <w:t xml:space="preserve">Глава администрации </w:t>
      </w:r>
    </w:p>
    <w:p w:rsidR="00065087" w:rsidRPr="00065087" w:rsidRDefault="00065087" w:rsidP="00065087">
      <w:pPr>
        <w:pStyle w:val="a3"/>
        <w:rPr>
          <w:rFonts w:ascii="Times New Roman" w:hAnsi="Times New Roman" w:cs="Times New Roman"/>
          <w:sz w:val="18"/>
          <w:szCs w:val="18"/>
        </w:rPr>
      </w:pPr>
      <w:r w:rsidRPr="00065087">
        <w:rPr>
          <w:rFonts w:ascii="Times New Roman" w:hAnsi="Times New Roman" w:cs="Times New Roman"/>
          <w:sz w:val="18"/>
          <w:szCs w:val="18"/>
        </w:rPr>
        <w:t xml:space="preserve">Тужинского муниципального района                                             Е.В.Видякина                       </w:t>
      </w:r>
    </w:p>
    <w:p w:rsidR="00065087" w:rsidRPr="00065087" w:rsidRDefault="00065087" w:rsidP="00065087">
      <w:pPr>
        <w:pStyle w:val="ad"/>
        <w:tabs>
          <w:tab w:val="left" w:leader="underscore" w:pos="6213"/>
        </w:tabs>
        <w:spacing w:after="0" w:line="365" w:lineRule="exact"/>
        <w:rPr>
          <w:sz w:val="18"/>
          <w:szCs w:val="18"/>
        </w:rPr>
      </w:pPr>
    </w:p>
    <w:tbl>
      <w:tblPr>
        <w:tblW w:w="0" w:type="auto"/>
        <w:tblLook w:val="04A0"/>
      </w:tblPr>
      <w:tblGrid>
        <w:gridCol w:w="4695"/>
        <w:gridCol w:w="4876"/>
      </w:tblGrid>
      <w:tr w:rsidR="00065087" w:rsidRPr="00065087" w:rsidTr="00C312C4">
        <w:tc>
          <w:tcPr>
            <w:tcW w:w="4695" w:type="dxa"/>
          </w:tcPr>
          <w:p w:rsidR="00065087" w:rsidRPr="00065087" w:rsidRDefault="00065087" w:rsidP="00C312C4">
            <w:pPr>
              <w:widowControl w:val="0"/>
              <w:autoSpaceDE w:val="0"/>
              <w:autoSpaceDN w:val="0"/>
              <w:adjustRightInd w:val="0"/>
              <w:jc w:val="center"/>
              <w:rPr>
                <w:sz w:val="18"/>
                <w:szCs w:val="18"/>
              </w:rPr>
            </w:pPr>
          </w:p>
        </w:tc>
        <w:tc>
          <w:tcPr>
            <w:tcW w:w="4876" w:type="dxa"/>
          </w:tcPr>
          <w:p w:rsidR="00065087" w:rsidRPr="00065087" w:rsidRDefault="00065087" w:rsidP="00C312C4">
            <w:pPr>
              <w:pStyle w:val="Style4"/>
              <w:widowControl/>
              <w:spacing w:line="240" w:lineRule="auto"/>
              <w:ind w:left="-107" w:right="10" w:hanging="283"/>
              <w:jc w:val="both"/>
              <w:rPr>
                <w:rStyle w:val="FontStyle13"/>
                <w:sz w:val="18"/>
                <w:szCs w:val="18"/>
              </w:rPr>
            </w:pPr>
            <w:r w:rsidRPr="00065087">
              <w:rPr>
                <w:rStyle w:val="FontStyle13"/>
                <w:sz w:val="18"/>
                <w:szCs w:val="18"/>
              </w:rPr>
              <w:t xml:space="preserve">       УТВЕРЖДЕН</w:t>
            </w:r>
          </w:p>
          <w:p w:rsidR="00065087" w:rsidRPr="00065087" w:rsidRDefault="00065087" w:rsidP="00C312C4">
            <w:pPr>
              <w:pStyle w:val="Style4"/>
              <w:widowControl/>
              <w:spacing w:line="240" w:lineRule="auto"/>
              <w:ind w:right="10"/>
              <w:jc w:val="left"/>
              <w:rPr>
                <w:rStyle w:val="FontStyle13"/>
                <w:sz w:val="18"/>
                <w:szCs w:val="18"/>
              </w:rPr>
            </w:pPr>
          </w:p>
          <w:p w:rsidR="00065087" w:rsidRPr="00065087" w:rsidRDefault="00065087" w:rsidP="00C312C4">
            <w:pPr>
              <w:pStyle w:val="Style4"/>
              <w:widowControl/>
              <w:spacing w:line="240" w:lineRule="auto"/>
              <w:ind w:right="10"/>
              <w:jc w:val="left"/>
              <w:rPr>
                <w:rStyle w:val="FontStyle13"/>
                <w:sz w:val="18"/>
                <w:szCs w:val="18"/>
              </w:rPr>
            </w:pPr>
            <w:r w:rsidRPr="00065087">
              <w:rPr>
                <w:rStyle w:val="FontStyle13"/>
                <w:sz w:val="18"/>
                <w:szCs w:val="18"/>
              </w:rPr>
              <w:t>постановлением  администрации Тужинского муниципального района</w:t>
            </w:r>
          </w:p>
          <w:p w:rsidR="00065087" w:rsidRPr="00065087" w:rsidRDefault="00065087" w:rsidP="00C346AC">
            <w:pPr>
              <w:widowControl w:val="0"/>
              <w:autoSpaceDE w:val="0"/>
              <w:autoSpaceDN w:val="0"/>
              <w:adjustRightInd w:val="0"/>
              <w:rPr>
                <w:sz w:val="18"/>
                <w:szCs w:val="18"/>
              </w:rPr>
            </w:pPr>
            <w:r w:rsidRPr="00065087">
              <w:rPr>
                <w:rStyle w:val="FontStyle13"/>
                <w:sz w:val="18"/>
                <w:szCs w:val="18"/>
              </w:rPr>
              <w:t xml:space="preserve">от  </w:t>
            </w:r>
            <w:r w:rsidR="00C346AC">
              <w:rPr>
                <w:rStyle w:val="FontStyle13"/>
                <w:sz w:val="18"/>
                <w:szCs w:val="18"/>
              </w:rPr>
              <w:t>14.07.2015</w:t>
            </w:r>
            <w:r w:rsidRPr="00065087">
              <w:rPr>
                <w:rStyle w:val="FontStyle13"/>
                <w:sz w:val="18"/>
                <w:szCs w:val="18"/>
              </w:rPr>
              <w:t xml:space="preserve">  №   </w:t>
            </w:r>
            <w:r w:rsidR="00C346AC">
              <w:rPr>
                <w:rStyle w:val="FontStyle13"/>
                <w:sz w:val="18"/>
                <w:szCs w:val="18"/>
              </w:rPr>
              <w:t>270</w:t>
            </w:r>
          </w:p>
        </w:tc>
      </w:tr>
    </w:tbl>
    <w:p w:rsidR="00065087" w:rsidRPr="00065087" w:rsidRDefault="00065087" w:rsidP="00065087">
      <w:pPr>
        <w:pStyle w:val="28"/>
        <w:keepNext/>
        <w:keepLines/>
        <w:shd w:val="clear" w:color="auto" w:fill="auto"/>
        <w:spacing w:before="0" w:after="0" w:line="317" w:lineRule="exact"/>
        <w:ind w:firstLine="0"/>
        <w:jc w:val="left"/>
        <w:rPr>
          <w:rStyle w:val="214pt"/>
          <w:b w:val="0"/>
          <w:bCs w:val="0"/>
          <w:sz w:val="18"/>
          <w:szCs w:val="18"/>
        </w:rPr>
      </w:pPr>
      <w:bookmarkStart w:id="2" w:name="bookmark0"/>
    </w:p>
    <w:p w:rsidR="00065087" w:rsidRPr="00065087" w:rsidRDefault="00065087" w:rsidP="00065087">
      <w:pPr>
        <w:pStyle w:val="28"/>
        <w:keepNext/>
        <w:keepLines/>
        <w:shd w:val="clear" w:color="auto" w:fill="auto"/>
        <w:spacing w:before="0" w:after="0" w:line="240" w:lineRule="auto"/>
        <w:ind w:left="3980" w:firstLine="0"/>
        <w:jc w:val="left"/>
        <w:rPr>
          <w:rFonts w:cs="Arial Unicode MS"/>
          <w:sz w:val="18"/>
          <w:szCs w:val="18"/>
        </w:rPr>
      </w:pPr>
      <w:r w:rsidRPr="00065087">
        <w:rPr>
          <w:rStyle w:val="214pt"/>
          <w:b w:val="0"/>
          <w:bCs w:val="0"/>
          <w:sz w:val="18"/>
          <w:szCs w:val="18"/>
        </w:rPr>
        <w:t>РЕГЛАМЕНТ</w:t>
      </w:r>
      <w:bookmarkEnd w:id="2"/>
    </w:p>
    <w:p w:rsidR="00065087" w:rsidRPr="00065087" w:rsidRDefault="00065087" w:rsidP="009A1C60">
      <w:pPr>
        <w:pStyle w:val="101"/>
        <w:shd w:val="clear" w:color="auto" w:fill="auto"/>
        <w:spacing w:line="240" w:lineRule="auto"/>
        <w:ind w:left="60"/>
        <w:jc w:val="center"/>
        <w:rPr>
          <w:sz w:val="18"/>
          <w:szCs w:val="18"/>
        </w:rPr>
      </w:pPr>
      <w:r w:rsidRPr="00065087">
        <w:rPr>
          <w:sz w:val="18"/>
          <w:szCs w:val="18"/>
        </w:rPr>
        <w:t>межведомственного взаимодействия субъектов муниципальной системы</w:t>
      </w:r>
    </w:p>
    <w:p w:rsidR="00065087" w:rsidRPr="00065087" w:rsidRDefault="00065087" w:rsidP="009A1C60">
      <w:pPr>
        <w:pStyle w:val="101"/>
        <w:shd w:val="clear" w:color="auto" w:fill="auto"/>
        <w:spacing w:after="578" w:line="240" w:lineRule="auto"/>
        <w:ind w:left="60" w:right="80" w:firstLine="580"/>
        <w:jc w:val="center"/>
        <w:rPr>
          <w:sz w:val="18"/>
          <w:szCs w:val="18"/>
        </w:rPr>
      </w:pPr>
      <w:r w:rsidRPr="00065087">
        <w:rPr>
          <w:sz w:val="18"/>
          <w:szCs w:val="18"/>
        </w:rPr>
        <w:t>комплексной реабилитации и ресоциализации лиц, потребляющих наркотические средства и психотропные вещества в немедицинских целях</w:t>
      </w:r>
    </w:p>
    <w:p w:rsidR="00065087" w:rsidRPr="00065087" w:rsidRDefault="00065087" w:rsidP="00065087">
      <w:pPr>
        <w:pStyle w:val="101"/>
        <w:shd w:val="clear" w:color="auto" w:fill="auto"/>
        <w:spacing w:after="156" w:line="240" w:lineRule="auto"/>
        <w:ind w:left="60" w:firstLine="580"/>
        <w:jc w:val="both"/>
        <w:rPr>
          <w:sz w:val="18"/>
          <w:szCs w:val="18"/>
        </w:rPr>
      </w:pPr>
      <w:r w:rsidRPr="00065087">
        <w:rPr>
          <w:sz w:val="18"/>
          <w:szCs w:val="18"/>
        </w:rPr>
        <w:t>1. Общие положения</w:t>
      </w:r>
    </w:p>
    <w:p w:rsidR="00065087" w:rsidRPr="00065087" w:rsidRDefault="00065087" w:rsidP="00065087">
      <w:pPr>
        <w:pStyle w:val="ad"/>
        <w:numPr>
          <w:ilvl w:val="0"/>
          <w:numId w:val="18"/>
        </w:numPr>
        <w:tabs>
          <w:tab w:val="clear" w:pos="360"/>
          <w:tab w:val="left" w:pos="1553"/>
        </w:tabs>
        <w:spacing w:after="0"/>
        <w:ind w:left="60" w:right="80" w:firstLine="580"/>
        <w:jc w:val="both"/>
        <w:rPr>
          <w:sz w:val="18"/>
          <w:szCs w:val="18"/>
        </w:rPr>
      </w:pPr>
      <w:r w:rsidRPr="00065087">
        <w:rPr>
          <w:sz w:val="18"/>
          <w:szCs w:val="18"/>
        </w:rPr>
        <w:t>Регламент межведомственного взаимодействия субъектов муниципальной системы комплексной реабилитации и ресоциализации лиц потребляющих наркотические средства и психотропные вещества в немедицинских целях (далее - регламент) разработан в целях реализации на территории муниципального образования мероприятий в рамках регионального сегмента Национальной системы комплексной реабилитации и ресоциализации потребителей наркотических средств и психотропных веществ (далее - региональный сегмент).</w:t>
      </w:r>
    </w:p>
    <w:p w:rsidR="00065087" w:rsidRPr="00065087" w:rsidRDefault="00065087" w:rsidP="00065087">
      <w:pPr>
        <w:pStyle w:val="ad"/>
        <w:numPr>
          <w:ilvl w:val="0"/>
          <w:numId w:val="18"/>
        </w:numPr>
        <w:tabs>
          <w:tab w:val="clear" w:pos="360"/>
          <w:tab w:val="left" w:pos="1428"/>
        </w:tabs>
        <w:spacing w:after="0"/>
        <w:ind w:left="60" w:right="80" w:firstLine="580"/>
        <w:jc w:val="both"/>
        <w:rPr>
          <w:sz w:val="18"/>
          <w:szCs w:val="18"/>
        </w:rPr>
      </w:pPr>
      <w:r w:rsidRPr="00065087">
        <w:rPr>
          <w:sz w:val="18"/>
          <w:szCs w:val="18"/>
        </w:rPr>
        <w:t>Цель межведомственного взаимодействия - формирование многоуровневой системы, обеспечивающей своевременное выявление и лечение лиц, незаконно потребляющих наркотики, реабилитацию и восстановление их социального и общественного статуса.</w:t>
      </w:r>
    </w:p>
    <w:p w:rsidR="00065087" w:rsidRPr="00065087" w:rsidRDefault="00065087" w:rsidP="00065087">
      <w:pPr>
        <w:pStyle w:val="ad"/>
        <w:numPr>
          <w:ilvl w:val="0"/>
          <w:numId w:val="18"/>
        </w:numPr>
        <w:tabs>
          <w:tab w:val="clear" w:pos="360"/>
          <w:tab w:val="left" w:pos="1428"/>
        </w:tabs>
        <w:spacing w:after="0"/>
        <w:ind w:left="60" w:right="80" w:firstLine="580"/>
        <w:jc w:val="both"/>
        <w:rPr>
          <w:sz w:val="18"/>
          <w:szCs w:val="18"/>
        </w:rPr>
      </w:pPr>
      <w:r w:rsidRPr="00065087">
        <w:rPr>
          <w:sz w:val="18"/>
          <w:szCs w:val="18"/>
        </w:rPr>
        <w:t>Субъекты муниципальной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065087" w:rsidRPr="00065087" w:rsidRDefault="00065087" w:rsidP="00C346AC">
      <w:pPr>
        <w:pStyle w:val="ad"/>
        <w:tabs>
          <w:tab w:val="left" w:leader="underscore" w:pos="6213"/>
        </w:tabs>
        <w:spacing w:after="0"/>
        <w:ind w:left="60" w:firstLine="580"/>
        <w:rPr>
          <w:sz w:val="18"/>
          <w:szCs w:val="18"/>
        </w:rPr>
      </w:pPr>
      <w:r w:rsidRPr="00065087">
        <w:rPr>
          <w:sz w:val="18"/>
          <w:szCs w:val="18"/>
        </w:rPr>
        <w:t>- антинаркотическая комиссия     Тужинского  муниципального района</w:t>
      </w:r>
      <w:r w:rsidR="00C346AC">
        <w:rPr>
          <w:sz w:val="18"/>
          <w:szCs w:val="18"/>
        </w:rPr>
        <w:t xml:space="preserve"> </w:t>
      </w:r>
      <w:r w:rsidRPr="00065087">
        <w:rPr>
          <w:sz w:val="18"/>
          <w:szCs w:val="18"/>
        </w:rPr>
        <w:t>Кировской области;</w:t>
      </w:r>
    </w:p>
    <w:p w:rsidR="00065087" w:rsidRPr="00065087" w:rsidRDefault="00065087" w:rsidP="00C346AC">
      <w:pPr>
        <w:pStyle w:val="ad"/>
        <w:spacing w:after="0"/>
        <w:ind w:left="60" w:right="80" w:firstLine="580"/>
        <w:jc w:val="both"/>
        <w:rPr>
          <w:sz w:val="18"/>
          <w:szCs w:val="18"/>
        </w:rPr>
      </w:pPr>
      <w:r w:rsidRPr="00065087">
        <w:rPr>
          <w:sz w:val="18"/>
          <w:szCs w:val="18"/>
        </w:rPr>
        <w:t xml:space="preserve">- Пункт полиции «Тужинский» Межмуниципальный отдел министерства внутренних дел Российской Федерации «Яранский (далее – ПП «Тужинский» МО МВД России «Яранский»); </w:t>
      </w:r>
    </w:p>
    <w:p w:rsidR="00065087" w:rsidRPr="00065087" w:rsidRDefault="00065087" w:rsidP="00065087">
      <w:pPr>
        <w:pStyle w:val="a3"/>
        <w:jc w:val="both"/>
        <w:rPr>
          <w:rFonts w:ascii="Times New Roman" w:hAnsi="Times New Roman" w:cs="Times New Roman"/>
          <w:sz w:val="18"/>
          <w:szCs w:val="18"/>
        </w:rPr>
      </w:pPr>
      <w:r w:rsidRPr="00065087">
        <w:rPr>
          <w:rFonts w:ascii="Times New Roman" w:hAnsi="Times New Roman" w:cs="Times New Roman"/>
          <w:sz w:val="18"/>
          <w:szCs w:val="18"/>
        </w:rPr>
        <w:t>- Советский межрайонный отдел Управления федеральной службы по контролю за оборотом наркотиков (далее – Советский МРО УФСКН России по Кировской области) ;</w:t>
      </w:r>
    </w:p>
    <w:p w:rsidR="00065087" w:rsidRPr="00065087" w:rsidRDefault="00065087" w:rsidP="00065087">
      <w:pPr>
        <w:pStyle w:val="a3"/>
        <w:jc w:val="both"/>
        <w:rPr>
          <w:rFonts w:ascii="Times New Roman" w:hAnsi="Times New Roman" w:cs="Times New Roman"/>
          <w:sz w:val="18"/>
          <w:szCs w:val="18"/>
          <w:u w:val="single"/>
        </w:rPr>
      </w:pPr>
      <w:r w:rsidRPr="00065087">
        <w:rPr>
          <w:rFonts w:ascii="Times New Roman" w:hAnsi="Times New Roman" w:cs="Times New Roman"/>
          <w:sz w:val="18"/>
          <w:szCs w:val="18"/>
        </w:rPr>
        <w:t>- филиал по Тужинскому району Федеральное казенное учреждение «Уголовно-исполнительная инспекция Управления Федеральной службы исполнения наказаний по Кировской области» (далее – филиал по Тужинскому району</w:t>
      </w:r>
      <w:r w:rsidRPr="00065087">
        <w:rPr>
          <w:rFonts w:ascii="Times New Roman" w:hAnsi="Times New Roman" w:cs="Arial"/>
          <w:color w:val="545454"/>
          <w:sz w:val="18"/>
          <w:szCs w:val="18"/>
          <w:shd w:val="clear" w:color="auto" w:fill="FFFFFF"/>
        </w:rPr>
        <w:t xml:space="preserve"> </w:t>
      </w:r>
      <w:r w:rsidRPr="00065087">
        <w:rPr>
          <w:rFonts w:ascii="Times New Roman" w:hAnsi="Times New Roman" w:cs="Times New Roman"/>
          <w:sz w:val="18"/>
          <w:szCs w:val="18"/>
        </w:rPr>
        <w:t>ФКУ УИИ УФСИН России по Кировской области);</w:t>
      </w:r>
      <w:r w:rsidRPr="00065087">
        <w:rPr>
          <w:rFonts w:ascii="Times New Roman" w:hAnsi="Times New Roman" w:cs="Times New Roman"/>
          <w:sz w:val="18"/>
          <w:szCs w:val="18"/>
          <w:u w:val="single"/>
        </w:rPr>
        <w:t xml:space="preserve"> </w:t>
      </w:r>
    </w:p>
    <w:p w:rsidR="00065087" w:rsidRPr="00065087" w:rsidRDefault="00065087" w:rsidP="00065087">
      <w:pPr>
        <w:pStyle w:val="a3"/>
        <w:jc w:val="both"/>
        <w:rPr>
          <w:rFonts w:ascii="Times New Roman" w:hAnsi="Times New Roman" w:cs="Times New Roman"/>
          <w:sz w:val="18"/>
          <w:szCs w:val="18"/>
        </w:rPr>
      </w:pPr>
      <w:r w:rsidRPr="00065087">
        <w:rPr>
          <w:rFonts w:ascii="Times New Roman" w:hAnsi="Times New Roman" w:cs="Times New Roman"/>
          <w:sz w:val="18"/>
          <w:szCs w:val="18"/>
        </w:rPr>
        <w:t>- Кировское областное государственное бюджетное учреждение здравоохранения «Тужинская центральная районная больница» расположенная на территории муниципального образования и оказывающая специализированную помощь по профилю «психиатрия-наркология» (далее - КОГБУЗ «Тужинская центральная районная больница»);</w:t>
      </w:r>
    </w:p>
    <w:p w:rsidR="00065087" w:rsidRPr="00C346AC" w:rsidRDefault="00065087" w:rsidP="00065087">
      <w:pPr>
        <w:pStyle w:val="2"/>
        <w:shd w:val="clear" w:color="auto" w:fill="FFFFFF"/>
        <w:spacing w:before="0" w:after="0"/>
        <w:rPr>
          <w:rFonts w:ascii="Times New Roman" w:hAnsi="Times New Roman"/>
          <w:b w:val="0"/>
          <w:bCs w:val="0"/>
          <w:color w:val="000000"/>
          <w:sz w:val="18"/>
          <w:szCs w:val="18"/>
        </w:rPr>
      </w:pPr>
      <w:r w:rsidRPr="00C346AC">
        <w:rPr>
          <w:rFonts w:ascii="Times New Roman" w:hAnsi="Times New Roman"/>
          <w:b w:val="0"/>
          <w:sz w:val="18"/>
          <w:szCs w:val="18"/>
        </w:rPr>
        <w:t xml:space="preserve">- </w:t>
      </w:r>
      <w:r w:rsidRPr="00C346AC">
        <w:rPr>
          <w:rFonts w:ascii="Times New Roman" w:hAnsi="Times New Roman"/>
          <w:b w:val="0"/>
          <w:i w:val="0"/>
          <w:color w:val="000000"/>
          <w:sz w:val="18"/>
          <w:szCs w:val="18"/>
        </w:rPr>
        <w:t>Кировское областное государственное автономное учреждение социального обслуживания</w:t>
      </w:r>
      <w:r w:rsidRPr="00C346AC">
        <w:rPr>
          <w:rFonts w:ascii="Times New Roman" w:hAnsi="Times New Roman"/>
          <w:b w:val="0"/>
          <w:i w:val="0"/>
          <w:sz w:val="18"/>
          <w:szCs w:val="18"/>
        </w:rPr>
        <w:t xml:space="preserve"> «Тужинский комплексный  центр социального обслуживания населения» (далее - КОГАУ СО «Тужинский комплексный  центр социального обслуживания населения</w:t>
      </w:r>
      <w:r w:rsidRPr="00C346AC">
        <w:rPr>
          <w:rFonts w:ascii="Times New Roman" w:hAnsi="Times New Roman"/>
          <w:i w:val="0"/>
          <w:sz w:val="18"/>
          <w:szCs w:val="18"/>
        </w:rPr>
        <w:t>»</w:t>
      </w:r>
      <w:r w:rsidRPr="00C346AC">
        <w:rPr>
          <w:rFonts w:ascii="Times New Roman" w:hAnsi="Times New Roman"/>
          <w:b w:val="0"/>
          <w:i w:val="0"/>
          <w:sz w:val="18"/>
          <w:szCs w:val="18"/>
        </w:rPr>
        <w:t>);</w:t>
      </w:r>
    </w:p>
    <w:p w:rsidR="00065087" w:rsidRPr="00065087" w:rsidRDefault="00065087" w:rsidP="00065087">
      <w:pPr>
        <w:pStyle w:val="a3"/>
        <w:jc w:val="both"/>
        <w:rPr>
          <w:sz w:val="18"/>
          <w:szCs w:val="18"/>
        </w:rPr>
      </w:pPr>
      <w:r w:rsidRPr="00065087">
        <w:rPr>
          <w:rFonts w:ascii="Times New Roman" w:hAnsi="Times New Roman" w:cs="Times New Roman"/>
          <w:sz w:val="18"/>
          <w:szCs w:val="18"/>
        </w:rPr>
        <w:t>- органы местного самоуправления;</w:t>
      </w:r>
      <w:r w:rsidRPr="00065087">
        <w:rPr>
          <w:sz w:val="18"/>
          <w:szCs w:val="18"/>
        </w:rPr>
        <w:t xml:space="preserve"> </w:t>
      </w:r>
    </w:p>
    <w:p w:rsidR="00065087" w:rsidRPr="00065087" w:rsidRDefault="00065087" w:rsidP="00065087">
      <w:pPr>
        <w:pStyle w:val="a3"/>
        <w:jc w:val="both"/>
        <w:rPr>
          <w:rFonts w:ascii="Times New Roman" w:hAnsi="Times New Roman" w:cs="Times New Roman"/>
          <w:sz w:val="18"/>
          <w:szCs w:val="18"/>
        </w:rPr>
      </w:pPr>
      <w:r w:rsidRPr="00065087">
        <w:rPr>
          <w:rFonts w:ascii="Times New Roman" w:hAnsi="Times New Roman"/>
          <w:sz w:val="18"/>
          <w:szCs w:val="18"/>
        </w:rPr>
        <w:t>- Муниципальное казенное учреждение «Управление образования администрации Тужинского муниципального района» (далее - МКУ   «Управление образования администрации Тужинского муниципального района»</w:t>
      </w:r>
      <w:r w:rsidRPr="00065087">
        <w:rPr>
          <w:rFonts w:ascii="Times New Roman" w:hAnsi="Times New Roman" w:cs="Times New Roman"/>
          <w:sz w:val="18"/>
          <w:szCs w:val="18"/>
        </w:rPr>
        <w:t>;</w:t>
      </w:r>
    </w:p>
    <w:p w:rsidR="00065087" w:rsidRPr="00065087" w:rsidRDefault="00065087" w:rsidP="00065087">
      <w:pPr>
        <w:pStyle w:val="a3"/>
        <w:jc w:val="both"/>
        <w:rPr>
          <w:rFonts w:ascii="Times New Roman" w:hAnsi="Times New Roman" w:cs="Times New Roman"/>
          <w:sz w:val="18"/>
          <w:szCs w:val="18"/>
        </w:rPr>
      </w:pPr>
      <w:r w:rsidRPr="00065087">
        <w:rPr>
          <w:rFonts w:ascii="Times New Roman" w:hAnsi="Times New Roman" w:cs="Times New Roman"/>
          <w:sz w:val="18"/>
          <w:szCs w:val="18"/>
        </w:rPr>
        <w:t>- комиссия по делам несовершеннолетних и защите их прав администрации Тужинского</w:t>
      </w:r>
      <w:r w:rsidRPr="00065087">
        <w:rPr>
          <w:rFonts w:ascii="Times New Roman" w:hAnsi="Times New Roman" w:cs="Times New Roman"/>
          <w:sz w:val="18"/>
          <w:szCs w:val="18"/>
        </w:rPr>
        <w:tab/>
        <w:t>муниципального района (КДН и ЗП администрации Тужинского муниципального района);</w:t>
      </w:r>
    </w:p>
    <w:p w:rsidR="00065087" w:rsidRPr="00065087" w:rsidRDefault="00065087" w:rsidP="00065087">
      <w:pPr>
        <w:pStyle w:val="a3"/>
        <w:jc w:val="both"/>
        <w:rPr>
          <w:rFonts w:ascii="Times New Roman" w:hAnsi="Times New Roman" w:cs="Times New Roman"/>
          <w:sz w:val="18"/>
          <w:szCs w:val="18"/>
        </w:rPr>
      </w:pPr>
      <w:r w:rsidRPr="00065087">
        <w:rPr>
          <w:rFonts w:ascii="Times New Roman" w:hAnsi="Times New Roman" w:cs="Times New Roman"/>
          <w:sz w:val="18"/>
          <w:szCs w:val="18"/>
        </w:rPr>
        <w:t>- Кировской  областное   государственное казенное  учреждение «Центр занятости населения Тужинского района» (далее - КОГКУ «Центр занятости населения Тужинского района» ).</w:t>
      </w:r>
    </w:p>
    <w:p w:rsidR="00065087" w:rsidRPr="00065087" w:rsidRDefault="00065087" w:rsidP="00065087">
      <w:pPr>
        <w:pStyle w:val="ad"/>
        <w:spacing w:after="0"/>
        <w:ind w:left="40" w:right="60" w:firstLine="600"/>
        <w:rPr>
          <w:sz w:val="18"/>
          <w:szCs w:val="18"/>
        </w:rPr>
      </w:pPr>
      <w:r w:rsidRPr="00065087">
        <w:rPr>
          <w:sz w:val="18"/>
          <w:szCs w:val="18"/>
        </w:rPr>
        <w:t>1.4. Мероприятия, осуществляемые в соответствии с данным регламентом реализуются в отношении граждан, в том числе несовершеннолетних:</w:t>
      </w:r>
    </w:p>
    <w:p w:rsidR="00065087" w:rsidRPr="00065087" w:rsidRDefault="00065087" w:rsidP="00065087">
      <w:pPr>
        <w:pStyle w:val="ad"/>
        <w:spacing w:after="0"/>
        <w:ind w:left="40" w:right="60" w:firstLine="600"/>
        <w:rPr>
          <w:sz w:val="18"/>
          <w:szCs w:val="18"/>
        </w:rPr>
      </w:pPr>
      <w:r w:rsidRPr="00065087">
        <w:rPr>
          <w:sz w:val="18"/>
          <w:szCs w:val="18"/>
        </w:rPr>
        <w:t>давших добровольное согласие (в т.ч. законных представителей, попечителей и т.п.) на прохождение курсов лечения, социальной реабилитации и ресоциализации вследствие потребления наркотиков;</w:t>
      </w:r>
    </w:p>
    <w:p w:rsidR="00065087" w:rsidRPr="00065087" w:rsidRDefault="00065087" w:rsidP="00C346AC">
      <w:pPr>
        <w:pStyle w:val="ad"/>
        <w:spacing w:after="556"/>
        <w:ind w:left="40" w:right="60" w:firstLine="600"/>
        <w:jc w:val="both"/>
        <w:rPr>
          <w:sz w:val="18"/>
          <w:szCs w:val="18"/>
        </w:rPr>
      </w:pPr>
      <w:r w:rsidRPr="00065087">
        <w:rPr>
          <w:sz w:val="18"/>
          <w:szCs w:val="18"/>
        </w:rPr>
        <w:t xml:space="preserve">в отношении лиц, которым в установленном законом порядке судом предписано пройти курсы лечения и реабилитации от наркотической зависимости (статья 72.1, часть 5 статьи 73, статья 82.1 Уголовного кодекса Российской Федерации), а также при назначении административного наказания за потребление наркотических средств и психотропных веществ либо новых потенциально опасных психоактивных веществ без назначения врача пройти диагностику, </w:t>
      </w:r>
      <w:r w:rsidRPr="00065087">
        <w:rPr>
          <w:sz w:val="18"/>
          <w:szCs w:val="18"/>
        </w:rPr>
        <w:lastRenderedPageBreak/>
        <w:t>профилактические мероприятия, лечение от наркомании, медицинскую и социальную реабилитацию (часть 2.1 статьи 4.1 Кодекса Российской Федерации об административных правонарушениях).</w:t>
      </w:r>
    </w:p>
    <w:p w:rsidR="00065087" w:rsidRPr="00065087" w:rsidRDefault="00065087" w:rsidP="00065087">
      <w:pPr>
        <w:pStyle w:val="36"/>
        <w:keepNext/>
        <w:keepLines/>
        <w:numPr>
          <w:ilvl w:val="1"/>
          <w:numId w:val="18"/>
        </w:numPr>
        <w:shd w:val="clear" w:color="auto" w:fill="auto"/>
        <w:tabs>
          <w:tab w:val="clear" w:pos="720"/>
          <w:tab w:val="left" w:pos="971"/>
        </w:tabs>
        <w:spacing w:before="0" w:after="266" w:line="240" w:lineRule="auto"/>
        <w:ind w:left="40" w:firstLine="600"/>
        <w:rPr>
          <w:sz w:val="18"/>
          <w:szCs w:val="18"/>
        </w:rPr>
      </w:pPr>
      <w:bookmarkStart w:id="3" w:name="bookmark1"/>
      <w:r w:rsidRPr="00065087">
        <w:rPr>
          <w:sz w:val="18"/>
          <w:szCs w:val="18"/>
        </w:rPr>
        <w:t>Основные этапы межведомственного взаимодействия</w:t>
      </w:r>
      <w:bookmarkEnd w:id="3"/>
    </w:p>
    <w:p w:rsidR="00065087" w:rsidRPr="00065087" w:rsidRDefault="00065087" w:rsidP="00065087">
      <w:pPr>
        <w:pStyle w:val="ad"/>
        <w:numPr>
          <w:ilvl w:val="2"/>
          <w:numId w:val="18"/>
        </w:numPr>
        <w:tabs>
          <w:tab w:val="clear" w:pos="1080"/>
          <w:tab w:val="left" w:pos="1379"/>
        </w:tabs>
        <w:spacing w:after="0"/>
        <w:ind w:left="40" w:right="60" w:firstLine="600"/>
        <w:jc w:val="both"/>
        <w:rPr>
          <w:sz w:val="18"/>
          <w:szCs w:val="18"/>
        </w:rPr>
      </w:pPr>
      <w:r w:rsidRPr="00065087">
        <w:rPr>
          <w:sz w:val="18"/>
          <w:szCs w:val="18"/>
        </w:rPr>
        <w:t>Выявление, мотивирование, направление потребителей наркотиков к врачу психиатру - наркологу КОГБУЗ «Тужинская центральная районная больница» .</w:t>
      </w:r>
    </w:p>
    <w:p w:rsidR="00065087" w:rsidRPr="00065087" w:rsidRDefault="00065087" w:rsidP="00065087">
      <w:pPr>
        <w:pStyle w:val="ad"/>
        <w:numPr>
          <w:ilvl w:val="2"/>
          <w:numId w:val="18"/>
        </w:numPr>
        <w:tabs>
          <w:tab w:val="clear" w:pos="1080"/>
          <w:tab w:val="left" w:pos="1437"/>
        </w:tabs>
        <w:spacing w:after="0"/>
        <w:ind w:left="40" w:right="60" w:firstLine="600"/>
        <w:jc w:val="both"/>
        <w:rPr>
          <w:sz w:val="18"/>
          <w:szCs w:val="18"/>
        </w:rPr>
      </w:pPr>
      <w:r w:rsidRPr="00065087">
        <w:rPr>
          <w:sz w:val="18"/>
          <w:szCs w:val="18"/>
        </w:rPr>
        <w:t>Медицинское лечение и медико-социальная реабилитация потребителей наркотиков.</w:t>
      </w:r>
    </w:p>
    <w:p w:rsidR="00065087" w:rsidRPr="00065087" w:rsidRDefault="00065087" w:rsidP="00065087">
      <w:pPr>
        <w:pStyle w:val="ad"/>
        <w:numPr>
          <w:ilvl w:val="2"/>
          <w:numId w:val="18"/>
        </w:numPr>
        <w:tabs>
          <w:tab w:val="clear" w:pos="1080"/>
          <w:tab w:val="left" w:pos="1422"/>
        </w:tabs>
        <w:spacing w:after="0"/>
        <w:ind w:left="40" w:right="60" w:firstLine="600"/>
        <w:jc w:val="both"/>
        <w:rPr>
          <w:sz w:val="18"/>
          <w:szCs w:val="18"/>
        </w:rPr>
      </w:pPr>
      <w:r w:rsidRPr="00065087">
        <w:rPr>
          <w:sz w:val="18"/>
          <w:szCs w:val="18"/>
        </w:rPr>
        <w:t>Социальная реабилитация, ресоциализация и трудовая реинтеграция потребителей наркотиков.</w:t>
      </w:r>
    </w:p>
    <w:p w:rsidR="00065087" w:rsidRPr="00065087" w:rsidRDefault="00065087" w:rsidP="00065087">
      <w:pPr>
        <w:pStyle w:val="ad"/>
        <w:numPr>
          <w:ilvl w:val="2"/>
          <w:numId w:val="18"/>
        </w:numPr>
        <w:tabs>
          <w:tab w:val="clear" w:pos="1080"/>
          <w:tab w:val="left" w:pos="1485"/>
        </w:tabs>
        <w:spacing w:after="519"/>
        <w:ind w:left="40" w:firstLine="600"/>
        <w:jc w:val="both"/>
        <w:rPr>
          <w:sz w:val="18"/>
          <w:szCs w:val="18"/>
        </w:rPr>
      </w:pPr>
      <w:r w:rsidRPr="00065087">
        <w:rPr>
          <w:sz w:val="18"/>
          <w:szCs w:val="18"/>
        </w:rPr>
        <w:t>Постреабилитационный социальный патронат.</w:t>
      </w:r>
    </w:p>
    <w:p w:rsidR="00065087" w:rsidRPr="00065087" w:rsidRDefault="00065087" w:rsidP="00065087">
      <w:pPr>
        <w:pStyle w:val="36"/>
        <w:keepNext/>
        <w:keepLines/>
        <w:numPr>
          <w:ilvl w:val="1"/>
          <w:numId w:val="18"/>
        </w:numPr>
        <w:shd w:val="clear" w:color="auto" w:fill="auto"/>
        <w:tabs>
          <w:tab w:val="clear" w:pos="720"/>
          <w:tab w:val="left" w:pos="1024"/>
        </w:tabs>
        <w:spacing w:before="0" w:after="202" w:line="240" w:lineRule="auto"/>
        <w:ind w:left="40" w:right="60" w:firstLine="600"/>
        <w:rPr>
          <w:sz w:val="18"/>
          <w:szCs w:val="18"/>
        </w:rPr>
      </w:pPr>
      <w:bookmarkStart w:id="4" w:name="bookmark2"/>
      <w:r w:rsidRPr="00065087">
        <w:rPr>
          <w:sz w:val="18"/>
          <w:szCs w:val="18"/>
        </w:rPr>
        <w:t>Основные мероприятия, проводимые субъектами муниципальной системы комплексной реабилитации и ресоциализации лиц, потребляющих наркотические средства и психотропные вещества в немедицинских целях</w:t>
      </w:r>
      <w:bookmarkEnd w:id="4"/>
    </w:p>
    <w:p w:rsidR="00065087" w:rsidRPr="00065087" w:rsidRDefault="00065087" w:rsidP="00065087">
      <w:pPr>
        <w:pStyle w:val="ad"/>
        <w:spacing w:after="0"/>
        <w:ind w:left="100"/>
        <w:rPr>
          <w:sz w:val="18"/>
          <w:szCs w:val="18"/>
        </w:rPr>
      </w:pPr>
      <w:r w:rsidRPr="00065087">
        <w:rPr>
          <w:sz w:val="18"/>
          <w:szCs w:val="18"/>
        </w:rPr>
        <w:t>3.1. Антинаркотическая комиссия  Тужинского муниципального района</w:t>
      </w:r>
    </w:p>
    <w:p w:rsidR="00065087" w:rsidRPr="00065087" w:rsidRDefault="00065087" w:rsidP="00065087">
      <w:pPr>
        <w:pStyle w:val="ad"/>
        <w:spacing w:after="0"/>
        <w:ind w:left="40" w:right="1580"/>
        <w:rPr>
          <w:sz w:val="18"/>
          <w:szCs w:val="18"/>
        </w:rPr>
      </w:pPr>
      <w:r w:rsidRPr="00065087">
        <w:rPr>
          <w:sz w:val="18"/>
          <w:szCs w:val="18"/>
        </w:rPr>
        <w:t xml:space="preserve"> Кировской области:</w:t>
      </w:r>
    </w:p>
    <w:p w:rsidR="00065087" w:rsidRPr="00065087" w:rsidRDefault="00065087" w:rsidP="00C346AC">
      <w:pPr>
        <w:pStyle w:val="ad"/>
        <w:spacing w:after="0"/>
        <w:ind w:left="40" w:right="60" w:firstLine="580"/>
        <w:jc w:val="both"/>
        <w:rPr>
          <w:sz w:val="18"/>
          <w:szCs w:val="18"/>
        </w:rPr>
      </w:pPr>
      <w:r w:rsidRPr="00065087">
        <w:rPr>
          <w:sz w:val="18"/>
          <w:szCs w:val="18"/>
        </w:rPr>
        <w:t>осуществляет координацию деятельности участников муниципальной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065087" w:rsidRPr="00065087" w:rsidRDefault="00065087" w:rsidP="00C346AC">
      <w:pPr>
        <w:pStyle w:val="ad"/>
        <w:spacing w:after="0"/>
        <w:ind w:left="40" w:right="60" w:firstLine="580"/>
        <w:jc w:val="both"/>
        <w:rPr>
          <w:sz w:val="18"/>
          <w:szCs w:val="18"/>
        </w:rPr>
      </w:pPr>
      <w:r w:rsidRPr="00065087">
        <w:rPr>
          <w:sz w:val="18"/>
          <w:szCs w:val="18"/>
        </w:rPr>
        <w:t>рассматривает на своих заседаниях результаты работы, и вырабатывает меры по совершенствованию районной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065087" w:rsidRPr="00065087" w:rsidRDefault="00065087" w:rsidP="00C346AC">
      <w:pPr>
        <w:pStyle w:val="ad"/>
        <w:spacing w:after="0"/>
        <w:ind w:left="40" w:right="60" w:firstLine="580"/>
        <w:jc w:val="both"/>
        <w:rPr>
          <w:sz w:val="18"/>
          <w:szCs w:val="18"/>
        </w:rPr>
      </w:pPr>
      <w:r w:rsidRPr="00065087">
        <w:rPr>
          <w:sz w:val="18"/>
          <w:szCs w:val="18"/>
        </w:rPr>
        <w:t>ведет количественный учет лиц, прошедших мероприятия муниципальной системы комплексной реабилитации и ресоциализации;</w:t>
      </w:r>
    </w:p>
    <w:p w:rsidR="00065087" w:rsidRPr="00065087" w:rsidRDefault="00065087" w:rsidP="00C346AC">
      <w:pPr>
        <w:pStyle w:val="ad"/>
        <w:spacing w:after="0"/>
        <w:ind w:left="40" w:right="60" w:firstLine="580"/>
        <w:jc w:val="both"/>
        <w:rPr>
          <w:sz w:val="18"/>
          <w:szCs w:val="18"/>
        </w:rPr>
      </w:pPr>
      <w:r w:rsidRPr="00065087">
        <w:rPr>
          <w:sz w:val="18"/>
          <w:szCs w:val="18"/>
        </w:rPr>
        <w:t>ежеквартально направляет в антинаркотическую комиссию в Кировской области сведения в соответствии с Приложениями № 1 и № 2.</w:t>
      </w:r>
    </w:p>
    <w:p w:rsidR="00065087" w:rsidRPr="00065087" w:rsidRDefault="00065087" w:rsidP="00C346AC">
      <w:pPr>
        <w:pStyle w:val="ad"/>
        <w:spacing w:after="0"/>
        <w:ind w:left="40" w:right="60" w:firstLine="580"/>
        <w:jc w:val="both"/>
        <w:rPr>
          <w:sz w:val="18"/>
          <w:szCs w:val="18"/>
        </w:rPr>
      </w:pPr>
      <w:r w:rsidRPr="00065087">
        <w:rPr>
          <w:sz w:val="18"/>
          <w:szCs w:val="18"/>
        </w:rPr>
        <w:t xml:space="preserve">3.2. Сотрудники подразделений ПП «Тужинский» МО МВД России «Яранский» в рамках своей компетенции: </w:t>
      </w:r>
    </w:p>
    <w:p w:rsidR="00065087" w:rsidRPr="00065087" w:rsidRDefault="00065087" w:rsidP="00C346AC">
      <w:pPr>
        <w:pStyle w:val="ad"/>
        <w:spacing w:after="0"/>
        <w:ind w:left="40" w:firstLine="580"/>
        <w:jc w:val="both"/>
        <w:rPr>
          <w:sz w:val="18"/>
          <w:szCs w:val="18"/>
        </w:rPr>
      </w:pPr>
      <w:r w:rsidRPr="00065087">
        <w:rPr>
          <w:sz w:val="18"/>
          <w:szCs w:val="18"/>
        </w:rPr>
        <w:t>осуществляют выявление потребителей наркотиков;</w:t>
      </w:r>
    </w:p>
    <w:p w:rsidR="00065087" w:rsidRPr="00065087" w:rsidRDefault="00065087" w:rsidP="00C346AC">
      <w:pPr>
        <w:pStyle w:val="ad"/>
        <w:spacing w:after="0"/>
        <w:ind w:left="40" w:right="60" w:firstLine="580"/>
        <w:jc w:val="both"/>
        <w:rPr>
          <w:sz w:val="18"/>
          <w:szCs w:val="18"/>
        </w:rPr>
      </w:pPr>
      <w:r w:rsidRPr="00065087">
        <w:rPr>
          <w:sz w:val="18"/>
          <w:szCs w:val="18"/>
        </w:rPr>
        <w:t>проводят с потребителями наркотиков профилактические мероприятия, в том числе направленные на мотивирование их к прохождению курсов лечения от наркомании, медико-социальной и социальной реабилитации;</w:t>
      </w:r>
    </w:p>
    <w:p w:rsidR="00065087" w:rsidRPr="00065087" w:rsidRDefault="00065087" w:rsidP="00C346AC">
      <w:pPr>
        <w:pStyle w:val="ad"/>
        <w:spacing w:after="0"/>
        <w:ind w:left="40" w:right="60" w:firstLine="580"/>
        <w:jc w:val="both"/>
        <w:rPr>
          <w:sz w:val="18"/>
          <w:szCs w:val="18"/>
        </w:rPr>
      </w:pPr>
      <w:r w:rsidRPr="00065087">
        <w:rPr>
          <w:sz w:val="18"/>
          <w:szCs w:val="18"/>
        </w:rPr>
        <w:t>доставляют выявленных наркопотребителей на медицинское освидетельствование к врачу психиатру - наркологу областной государственной медицинской организации, расположенной на территории муниципального образования и оказывающей специализированную помощь по профилю «психиатрия-наркология»;</w:t>
      </w:r>
    </w:p>
    <w:p w:rsidR="00065087" w:rsidRPr="00065087" w:rsidRDefault="00065087" w:rsidP="00C346AC">
      <w:pPr>
        <w:pStyle w:val="ad"/>
        <w:spacing w:after="0"/>
        <w:ind w:left="40" w:right="60" w:firstLine="580"/>
        <w:jc w:val="both"/>
        <w:rPr>
          <w:sz w:val="18"/>
          <w:szCs w:val="18"/>
        </w:rPr>
      </w:pPr>
      <w:r w:rsidRPr="00065087">
        <w:rPr>
          <w:sz w:val="18"/>
          <w:szCs w:val="18"/>
        </w:rPr>
        <w:t>на этапе предварительного расследования разъясняют порядок прохождения курсов лечения от наркотической зависимости и медико-социальной реабилитации лицам, больным наркоманией, предусмотренный статьей 72.1, частью 5 статьи 73 и статьей 82.1 Уголовного кодекса Российской Федерации;</w:t>
      </w:r>
    </w:p>
    <w:p w:rsidR="00065087" w:rsidRPr="00065087" w:rsidRDefault="00065087" w:rsidP="00C346AC">
      <w:pPr>
        <w:pStyle w:val="ad"/>
        <w:spacing w:after="0"/>
        <w:ind w:left="40" w:right="60" w:firstLine="580"/>
        <w:jc w:val="both"/>
        <w:rPr>
          <w:sz w:val="18"/>
          <w:szCs w:val="18"/>
        </w:rPr>
      </w:pPr>
      <w:r w:rsidRPr="00065087">
        <w:rPr>
          <w:sz w:val="18"/>
          <w:szCs w:val="18"/>
        </w:rPr>
        <w:t>при выявлении административных правонарушений, связанных с потреблением наркотических средств или психотропных веществ без назначения врача, составляют протокол об административном правонарушении и ходатайствуют перед судами о возложении на наркопотребителей обязанности пройти диагностику, профилактические мероприятия, лечение от наркомании и (или) медицинскую и (или) социальную реабилитацию; информируют наркопотребителей о негосударственных организациях, зарегистрированных на территории Кировской области, предоставляющих услуги по реабилитации и ресоциализации наркопотребителей;</w:t>
      </w:r>
    </w:p>
    <w:p w:rsidR="00065087" w:rsidRPr="00065087" w:rsidRDefault="00065087" w:rsidP="00C346AC">
      <w:pPr>
        <w:pStyle w:val="ad"/>
        <w:tabs>
          <w:tab w:val="left" w:leader="underscore" w:pos="9759"/>
        </w:tabs>
        <w:spacing w:after="0"/>
        <w:ind w:left="40" w:firstLine="580"/>
        <w:jc w:val="both"/>
        <w:rPr>
          <w:rFonts w:cs="Arial Unicode MS"/>
          <w:sz w:val="18"/>
          <w:szCs w:val="18"/>
        </w:rPr>
      </w:pPr>
      <w:r w:rsidRPr="00065087">
        <w:rPr>
          <w:sz w:val="18"/>
          <w:szCs w:val="18"/>
        </w:rPr>
        <w:t>ежеквартально направляют в антинаркотическую комиссию  Тужинского муниципального района  сведения в соответствии с Приложением № 1.</w:t>
      </w:r>
    </w:p>
    <w:p w:rsidR="00065087" w:rsidRPr="00065087" w:rsidRDefault="00065087" w:rsidP="00C346AC">
      <w:pPr>
        <w:pStyle w:val="ad"/>
        <w:spacing w:after="0"/>
        <w:ind w:left="40" w:right="60" w:firstLine="560"/>
        <w:jc w:val="both"/>
        <w:rPr>
          <w:sz w:val="18"/>
          <w:szCs w:val="18"/>
        </w:rPr>
      </w:pPr>
      <w:r w:rsidRPr="00065087">
        <w:rPr>
          <w:sz w:val="18"/>
          <w:szCs w:val="18"/>
        </w:rPr>
        <w:t>3.3. Сотрудники Советский МРО УФСКН России по Кировской области</w:t>
      </w:r>
      <w:r w:rsidRPr="00065087">
        <w:rPr>
          <w:b/>
          <w:sz w:val="18"/>
          <w:szCs w:val="18"/>
        </w:rPr>
        <w:t xml:space="preserve"> </w:t>
      </w:r>
      <w:r w:rsidRPr="00065087">
        <w:rPr>
          <w:sz w:val="18"/>
          <w:szCs w:val="18"/>
        </w:rPr>
        <w:t>в рамках своей компетенции:</w:t>
      </w:r>
    </w:p>
    <w:p w:rsidR="00065087" w:rsidRPr="00065087" w:rsidRDefault="00065087" w:rsidP="00C346AC">
      <w:pPr>
        <w:pStyle w:val="ad"/>
        <w:spacing w:after="0"/>
        <w:ind w:left="40" w:firstLine="560"/>
        <w:jc w:val="both"/>
        <w:rPr>
          <w:sz w:val="18"/>
          <w:szCs w:val="18"/>
        </w:rPr>
      </w:pPr>
      <w:r w:rsidRPr="00065087">
        <w:rPr>
          <w:sz w:val="18"/>
          <w:szCs w:val="18"/>
        </w:rPr>
        <w:t>осуществляют выявление потребителей наркотиков;</w:t>
      </w:r>
    </w:p>
    <w:p w:rsidR="00065087" w:rsidRPr="00065087" w:rsidRDefault="00065087" w:rsidP="00C346AC">
      <w:pPr>
        <w:pStyle w:val="ad"/>
        <w:spacing w:after="0"/>
        <w:ind w:left="40" w:right="60" w:firstLine="560"/>
        <w:jc w:val="both"/>
        <w:rPr>
          <w:sz w:val="18"/>
          <w:szCs w:val="18"/>
        </w:rPr>
      </w:pPr>
      <w:r w:rsidRPr="00065087">
        <w:rPr>
          <w:sz w:val="18"/>
          <w:szCs w:val="18"/>
        </w:rPr>
        <w:t>проводят с потребителями наркотиков профилактические мероприятия, в том числе направленные на мотивирование их к прохождению курсов лечения от наркомании, медико-социальной и социальной реабилитации;</w:t>
      </w:r>
    </w:p>
    <w:p w:rsidR="00065087" w:rsidRPr="00065087" w:rsidRDefault="00065087" w:rsidP="00C346AC">
      <w:pPr>
        <w:pStyle w:val="ad"/>
        <w:spacing w:after="0"/>
        <w:ind w:left="40" w:right="60" w:firstLine="560"/>
        <w:jc w:val="both"/>
        <w:rPr>
          <w:sz w:val="18"/>
          <w:szCs w:val="18"/>
        </w:rPr>
      </w:pPr>
      <w:r w:rsidRPr="00065087">
        <w:rPr>
          <w:sz w:val="18"/>
          <w:szCs w:val="18"/>
        </w:rPr>
        <w:t xml:space="preserve">направляют выявленных потребителей к врачу психиатру – наркологу КОГБУЗ «Тужинская центральная районная больница»; </w:t>
      </w:r>
    </w:p>
    <w:p w:rsidR="00065087" w:rsidRPr="00065087" w:rsidRDefault="00065087" w:rsidP="00C346AC">
      <w:pPr>
        <w:pStyle w:val="ad"/>
        <w:spacing w:after="0"/>
        <w:ind w:left="40" w:right="60" w:firstLine="560"/>
        <w:jc w:val="both"/>
        <w:rPr>
          <w:sz w:val="18"/>
          <w:szCs w:val="18"/>
        </w:rPr>
      </w:pPr>
      <w:r w:rsidRPr="00065087">
        <w:rPr>
          <w:sz w:val="18"/>
          <w:szCs w:val="18"/>
        </w:rPr>
        <w:t>на этапе предварительного расследования разъясняют порядок прохождения курсов лечения от наркотической зависимости и медико-социальной реабилитации лицам, больным наркоманией, предусмотренный статьей 72.1, частью 5 статьи 73, статьей 82.1 Уголовного кодекса Российской Федерации;</w:t>
      </w:r>
    </w:p>
    <w:p w:rsidR="00065087" w:rsidRPr="00065087" w:rsidRDefault="00065087" w:rsidP="00C346AC">
      <w:pPr>
        <w:pStyle w:val="ad"/>
        <w:spacing w:after="0"/>
        <w:ind w:left="40" w:right="60" w:firstLine="560"/>
        <w:jc w:val="both"/>
        <w:rPr>
          <w:sz w:val="18"/>
          <w:szCs w:val="18"/>
        </w:rPr>
      </w:pPr>
      <w:r w:rsidRPr="00065087">
        <w:rPr>
          <w:sz w:val="18"/>
          <w:szCs w:val="18"/>
        </w:rPr>
        <w:t>при выявлении административных правонарушений, связанных с потреблением наркотических средств или психотропных веществ без назначения врача, разъясняют задержанным порядок прохождения диагностики, профилактических мероприятий, лечения от наркомании и (или) медицинской и (или) социальной реабилитации в медицинской организации и (или) учреждении социальной реабилитации, предусмотренный ч. 2.1 ст. 4.1 КоАП РФ, а также порядок освобождения от административной ответственности за совершенное правонарушение при условии добровольного обращения в медицинскую организацию для лечения (примечание к ст. 6.9 КоАП РФ);</w:t>
      </w:r>
    </w:p>
    <w:p w:rsidR="00065087" w:rsidRPr="00065087" w:rsidRDefault="00065087" w:rsidP="00C346AC">
      <w:pPr>
        <w:pStyle w:val="ad"/>
        <w:spacing w:after="0"/>
        <w:ind w:left="40" w:right="60" w:firstLine="560"/>
        <w:jc w:val="both"/>
        <w:rPr>
          <w:sz w:val="18"/>
          <w:szCs w:val="18"/>
        </w:rPr>
      </w:pPr>
      <w:r w:rsidRPr="00065087">
        <w:rPr>
          <w:sz w:val="18"/>
          <w:szCs w:val="18"/>
        </w:rPr>
        <w:t xml:space="preserve">осуществляют в соответствии с постановлением Правительства Российской Федерации от </w:t>
      </w:r>
      <w:smartTag w:uri="urn:schemas-microsoft-com:office:smarttags" w:element="date">
        <w:smartTagPr>
          <w:attr w:name="ls" w:val="trans"/>
          <w:attr w:name="Month" w:val="05"/>
          <w:attr w:name="Day" w:val="28"/>
          <w:attr w:name="Year" w:val="2014"/>
        </w:smartTagPr>
        <w:r w:rsidRPr="00065087">
          <w:rPr>
            <w:sz w:val="18"/>
            <w:szCs w:val="18"/>
          </w:rPr>
          <w:t>28.05.2014</w:t>
        </w:r>
      </w:smartTag>
      <w:r w:rsidRPr="00065087">
        <w:rPr>
          <w:sz w:val="18"/>
          <w:szCs w:val="18"/>
        </w:rPr>
        <w:t xml:space="preserve"> № 484 контроль за исполнением лицом, признанным больным наркоманией либо потребляющим наркотические средства или психотропные вещества либо новые потенциально опасные психоактивные вещества без назначения врача, возложенной на него судом при назначении административного наказания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либо новых потенциально опасных психоактивных веществ без назначения врача в медицинской организации и (или) учреждении социальной реабилитации;</w:t>
      </w:r>
    </w:p>
    <w:p w:rsidR="00065087" w:rsidRPr="00065087" w:rsidRDefault="00065087" w:rsidP="00C346AC">
      <w:pPr>
        <w:pStyle w:val="ad"/>
        <w:spacing w:after="1120"/>
        <w:ind w:left="40" w:right="60" w:firstLine="560"/>
        <w:jc w:val="both"/>
        <w:rPr>
          <w:sz w:val="18"/>
          <w:szCs w:val="18"/>
        </w:rPr>
      </w:pPr>
      <w:r w:rsidRPr="00065087">
        <w:rPr>
          <w:sz w:val="18"/>
          <w:szCs w:val="18"/>
        </w:rPr>
        <w:t>информируют наркопотребителей о негосударственных организациях, зарегистрированных на территории Кировской области, предоставляющих услуги по реабилитации и ресоциализации наркопотребителей;</w:t>
      </w:r>
    </w:p>
    <w:p w:rsidR="00065087" w:rsidRPr="00065087" w:rsidRDefault="00065087" w:rsidP="00C346AC">
      <w:pPr>
        <w:pStyle w:val="ad"/>
        <w:tabs>
          <w:tab w:val="left" w:leader="underscore" w:pos="9692"/>
        </w:tabs>
        <w:spacing w:after="7"/>
        <w:ind w:left="40" w:firstLine="580"/>
        <w:jc w:val="both"/>
        <w:rPr>
          <w:sz w:val="18"/>
          <w:szCs w:val="18"/>
        </w:rPr>
      </w:pPr>
      <w:r w:rsidRPr="00065087">
        <w:rPr>
          <w:sz w:val="18"/>
          <w:szCs w:val="18"/>
        </w:rPr>
        <w:lastRenderedPageBreak/>
        <w:t>ежеквартально направляют в антинаркотическую комиссию Тужинскогомуниципального района  сведения в соответствии с Приложением № 1.</w:t>
      </w:r>
    </w:p>
    <w:p w:rsidR="00065087" w:rsidRPr="00065087" w:rsidRDefault="00065087" w:rsidP="00C346AC">
      <w:pPr>
        <w:pStyle w:val="ad"/>
        <w:spacing w:after="0"/>
        <w:ind w:left="40" w:right="60" w:firstLine="580"/>
        <w:jc w:val="both"/>
        <w:rPr>
          <w:sz w:val="18"/>
          <w:szCs w:val="18"/>
        </w:rPr>
      </w:pPr>
      <w:r w:rsidRPr="00065087">
        <w:rPr>
          <w:sz w:val="18"/>
          <w:szCs w:val="18"/>
        </w:rPr>
        <w:t>3.4. Специалисты КОГБУЗ «Тужинская центральная районная больница»:</w:t>
      </w:r>
    </w:p>
    <w:p w:rsidR="00065087" w:rsidRPr="00065087" w:rsidRDefault="00065087" w:rsidP="00C346AC">
      <w:pPr>
        <w:pStyle w:val="ad"/>
        <w:spacing w:after="0"/>
        <w:ind w:left="40" w:right="60" w:firstLine="580"/>
        <w:jc w:val="both"/>
        <w:rPr>
          <w:sz w:val="18"/>
          <w:szCs w:val="18"/>
        </w:rPr>
      </w:pPr>
      <w:r w:rsidRPr="00065087">
        <w:rPr>
          <w:sz w:val="18"/>
          <w:szCs w:val="18"/>
        </w:rPr>
        <w:t>проводят с потребителями наркотиков профилактические мероприятия, в том числе направленные на мотивирование их к прохождению курсов лечения от наркомании, медико-социальной и социальной реабилитации;</w:t>
      </w:r>
    </w:p>
    <w:p w:rsidR="00065087" w:rsidRPr="00065087" w:rsidRDefault="00065087" w:rsidP="00C346AC">
      <w:pPr>
        <w:pStyle w:val="ad"/>
        <w:spacing w:after="0"/>
        <w:ind w:left="40" w:right="60" w:firstLine="580"/>
        <w:jc w:val="both"/>
        <w:rPr>
          <w:sz w:val="18"/>
          <w:szCs w:val="18"/>
        </w:rPr>
      </w:pPr>
      <w:r w:rsidRPr="00065087">
        <w:rPr>
          <w:sz w:val="18"/>
          <w:szCs w:val="18"/>
        </w:rPr>
        <w:t>обеспечивают диспансерный учет или профилактическое наблюдение пациентов в зависимости от установленного диагноза;</w:t>
      </w:r>
    </w:p>
    <w:p w:rsidR="00065087" w:rsidRPr="00065087" w:rsidRDefault="00065087" w:rsidP="00C346AC">
      <w:pPr>
        <w:pStyle w:val="ad"/>
        <w:spacing w:after="0"/>
        <w:ind w:left="40" w:right="60" w:firstLine="580"/>
        <w:jc w:val="both"/>
        <w:rPr>
          <w:sz w:val="18"/>
          <w:szCs w:val="18"/>
        </w:rPr>
      </w:pPr>
      <w:r w:rsidRPr="00065087">
        <w:rPr>
          <w:sz w:val="18"/>
          <w:szCs w:val="18"/>
        </w:rPr>
        <w:t>определяют необходимость проведения и информируют потребителей наркотиков о сроках и условиях лечения и медико-социальной реабилитации;</w:t>
      </w:r>
    </w:p>
    <w:p w:rsidR="00065087" w:rsidRPr="00065087" w:rsidRDefault="00065087" w:rsidP="00C346AC">
      <w:pPr>
        <w:pStyle w:val="ad"/>
        <w:spacing w:after="0"/>
        <w:ind w:left="40" w:right="60" w:firstLine="580"/>
        <w:jc w:val="both"/>
        <w:rPr>
          <w:sz w:val="18"/>
          <w:szCs w:val="18"/>
        </w:rPr>
      </w:pPr>
      <w:r w:rsidRPr="00065087">
        <w:rPr>
          <w:sz w:val="18"/>
          <w:szCs w:val="18"/>
        </w:rPr>
        <w:t>осуществляют, в том числе по решениям судов диагностику, лечение от наркомании и (или) медико-социальную реабилитацию, а также профилактические мероприятия;</w:t>
      </w:r>
    </w:p>
    <w:p w:rsidR="00065087" w:rsidRPr="00065087" w:rsidRDefault="00065087" w:rsidP="00C346AC">
      <w:pPr>
        <w:pStyle w:val="ad"/>
        <w:spacing w:after="0"/>
        <w:ind w:left="40" w:right="60" w:firstLine="580"/>
        <w:jc w:val="both"/>
        <w:rPr>
          <w:sz w:val="18"/>
          <w:szCs w:val="18"/>
        </w:rPr>
      </w:pPr>
      <w:r w:rsidRPr="00065087">
        <w:rPr>
          <w:sz w:val="18"/>
          <w:szCs w:val="18"/>
        </w:rPr>
        <w:t>мотивируют лиц, прошедших диагностику, лечение от наркотической зависимости и (или) медико-социальную реабилитацию на прохождение социальной реабилитации и ресоциализации;</w:t>
      </w:r>
    </w:p>
    <w:p w:rsidR="00065087" w:rsidRPr="00065087" w:rsidRDefault="00065087" w:rsidP="00C346AC">
      <w:pPr>
        <w:pStyle w:val="ad"/>
        <w:spacing w:after="0"/>
        <w:ind w:left="40" w:right="60" w:firstLine="580"/>
        <w:jc w:val="both"/>
        <w:rPr>
          <w:sz w:val="18"/>
          <w:szCs w:val="18"/>
        </w:rPr>
      </w:pPr>
      <w:r w:rsidRPr="00065087">
        <w:rPr>
          <w:sz w:val="18"/>
          <w:szCs w:val="18"/>
        </w:rPr>
        <w:t>обеспечивают проведение стационарного этапа медико-социальной реабилитации на базе в КОГБУЗ «Кировский областной наркологический диспансер», амбулаторного этапа - на базе КОГБУЗ «Тужинская центральная районная больница»;</w:t>
      </w:r>
    </w:p>
    <w:p w:rsidR="00065087" w:rsidRPr="00065087" w:rsidRDefault="00065087" w:rsidP="00C346AC">
      <w:pPr>
        <w:pStyle w:val="ad"/>
        <w:spacing w:after="0"/>
        <w:ind w:left="40" w:right="60" w:firstLine="580"/>
        <w:jc w:val="both"/>
        <w:rPr>
          <w:sz w:val="18"/>
          <w:szCs w:val="18"/>
        </w:rPr>
      </w:pPr>
      <w:r w:rsidRPr="00065087">
        <w:rPr>
          <w:sz w:val="18"/>
          <w:szCs w:val="18"/>
        </w:rPr>
        <w:t>информируют наркопотребителей о негосударственных организациях, зарегистрированных на территории Кировской области, предоставляющих услуги по реабилитации и ресоциализации наркопотребителей;</w:t>
      </w:r>
    </w:p>
    <w:p w:rsidR="00065087" w:rsidRPr="00065087" w:rsidRDefault="00065087" w:rsidP="00C346AC">
      <w:pPr>
        <w:shd w:val="clear" w:color="auto" w:fill="FFFFFF"/>
        <w:ind w:left="360"/>
        <w:jc w:val="both"/>
        <w:rPr>
          <w:rFonts w:ascii="Arial" w:hAnsi="Arial" w:cs="Arial"/>
          <w:sz w:val="18"/>
          <w:szCs w:val="18"/>
        </w:rPr>
      </w:pPr>
      <w:r w:rsidRPr="00065087">
        <w:rPr>
          <w:sz w:val="18"/>
          <w:szCs w:val="18"/>
        </w:rPr>
        <w:t>осуществляют взаимодействие с межрайонным Советский МРО УФСКН России по Кировской области;</w:t>
      </w:r>
      <w:r w:rsidRPr="00065087">
        <w:rPr>
          <w:b/>
          <w:sz w:val="18"/>
          <w:szCs w:val="18"/>
        </w:rPr>
        <w:t xml:space="preserve"> </w:t>
      </w:r>
    </w:p>
    <w:p w:rsidR="00065087" w:rsidRPr="00065087" w:rsidRDefault="00065087" w:rsidP="00C346AC">
      <w:pPr>
        <w:pStyle w:val="ad"/>
        <w:spacing w:after="0"/>
        <w:ind w:left="40" w:right="60" w:firstLine="580"/>
        <w:jc w:val="both"/>
        <w:rPr>
          <w:sz w:val="18"/>
          <w:szCs w:val="18"/>
        </w:rPr>
      </w:pPr>
      <w:r w:rsidRPr="00065087">
        <w:rPr>
          <w:sz w:val="18"/>
          <w:szCs w:val="18"/>
        </w:rPr>
        <w:t xml:space="preserve"> в реализации постановления Правительства Российской Федерации от </w:t>
      </w:r>
      <w:smartTag w:uri="urn:schemas-microsoft-com:office:smarttags" w:element="date">
        <w:smartTagPr>
          <w:attr w:name="ls" w:val="trans"/>
          <w:attr w:name="Month" w:val="05"/>
          <w:attr w:name="Day" w:val="28"/>
          <w:attr w:name="Year" w:val="2014"/>
        </w:smartTagPr>
        <w:r w:rsidRPr="00065087">
          <w:rPr>
            <w:sz w:val="18"/>
            <w:szCs w:val="18"/>
          </w:rPr>
          <w:t>28.05.2014</w:t>
        </w:r>
      </w:smartTag>
      <w:r w:rsidRPr="00065087">
        <w:rPr>
          <w:sz w:val="18"/>
          <w:szCs w:val="18"/>
        </w:rPr>
        <w:t xml:space="preserve"> № 484 «Об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w:t>
      </w:r>
    </w:p>
    <w:p w:rsidR="00065087" w:rsidRPr="00065087" w:rsidRDefault="00065087" w:rsidP="00C346AC">
      <w:pPr>
        <w:pStyle w:val="ad"/>
        <w:spacing w:after="0"/>
        <w:ind w:left="40" w:right="40" w:firstLine="580"/>
        <w:jc w:val="both"/>
        <w:rPr>
          <w:sz w:val="18"/>
          <w:szCs w:val="18"/>
        </w:rPr>
      </w:pPr>
      <w:r w:rsidRPr="00065087">
        <w:rPr>
          <w:sz w:val="18"/>
          <w:szCs w:val="18"/>
        </w:rPr>
        <w:t>предоставляют информацию о порядке консультационного приёма другим субъектам муниципальной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065087" w:rsidRPr="00065087" w:rsidRDefault="00065087" w:rsidP="00C346AC">
      <w:pPr>
        <w:pStyle w:val="ad"/>
        <w:tabs>
          <w:tab w:val="left" w:leader="underscore" w:pos="9754"/>
        </w:tabs>
        <w:spacing w:after="0"/>
        <w:ind w:left="40" w:firstLine="580"/>
        <w:jc w:val="both"/>
        <w:rPr>
          <w:sz w:val="18"/>
          <w:szCs w:val="18"/>
        </w:rPr>
      </w:pPr>
      <w:r w:rsidRPr="00065087">
        <w:rPr>
          <w:sz w:val="18"/>
          <w:szCs w:val="18"/>
        </w:rPr>
        <w:t>ежеквартально направляют в антинаркотическую комиссию  Тужинского</w:t>
      </w:r>
      <w:r w:rsidR="00C346AC">
        <w:rPr>
          <w:sz w:val="18"/>
          <w:szCs w:val="18"/>
        </w:rPr>
        <w:t xml:space="preserve"> </w:t>
      </w:r>
      <w:r w:rsidRPr="00065087">
        <w:rPr>
          <w:sz w:val="18"/>
          <w:szCs w:val="18"/>
        </w:rPr>
        <w:t>муниципального района сведения в соответствии с Приложением № 1.</w:t>
      </w:r>
    </w:p>
    <w:p w:rsidR="00065087" w:rsidRPr="00065087" w:rsidRDefault="00065087" w:rsidP="00C346AC">
      <w:pPr>
        <w:pStyle w:val="ad"/>
        <w:numPr>
          <w:ilvl w:val="0"/>
          <w:numId w:val="19"/>
        </w:numPr>
        <w:tabs>
          <w:tab w:val="clear" w:pos="720"/>
          <w:tab w:val="left" w:pos="1427"/>
        </w:tabs>
        <w:spacing w:after="0"/>
        <w:ind w:left="40" w:right="40" w:firstLine="580"/>
        <w:jc w:val="both"/>
        <w:rPr>
          <w:sz w:val="18"/>
          <w:szCs w:val="18"/>
        </w:rPr>
      </w:pPr>
      <w:r w:rsidRPr="00065087">
        <w:rPr>
          <w:sz w:val="18"/>
          <w:szCs w:val="18"/>
        </w:rPr>
        <w:t>Специалисты КОГАУ «Тужинского центра социального обслуживания населения»:</w:t>
      </w:r>
    </w:p>
    <w:p w:rsidR="00065087" w:rsidRPr="00065087" w:rsidRDefault="00065087" w:rsidP="00C346AC">
      <w:pPr>
        <w:pStyle w:val="ad"/>
        <w:spacing w:after="0"/>
        <w:ind w:left="40" w:right="40" w:firstLine="580"/>
        <w:jc w:val="both"/>
        <w:rPr>
          <w:sz w:val="18"/>
          <w:szCs w:val="18"/>
        </w:rPr>
      </w:pPr>
      <w:r w:rsidRPr="00065087">
        <w:rPr>
          <w:sz w:val="18"/>
          <w:szCs w:val="18"/>
        </w:rPr>
        <w:t>проводят с потребителями наркотиков профилактические мероприятия, в том числе направленные на мотивирование их к прохождению курсов лечения от наркомании, медико-социальной и социальной реабилитации;</w:t>
      </w:r>
    </w:p>
    <w:p w:rsidR="00065087" w:rsidRPr="00065087" w:rsidRDefault="00065087" w:rsidP="00C346AC">
      <w:pPr>
        <w:pStyle w:val="ad"/>
        <w:spacing w:after="0"/>
        <w:ind w:left="40" w:right="40" w:firstLine="580"/>
        <w:jc w:val="both"/>
        <w:rPr>
          <w:sz w:val="18"/>
          <w:szCs w:val="18"/>
        </w:rPr>
      </w:pPr>
      <w:r w:rsidRPr="00065087">
        <w:rPr>
          <w:sz w:val="18"/>
          <w:szCs w:val="18"/>
        </w:rPr>
        <w:t>разъясняют порядок консультационного приёма и рекомендуют обратиться в КОГБУЗ «Тужинская центральная районная больница»;</w:t>
      </w:r>
    </w:p>
    <w:p w:rsidR="00065087" w:rsidRPr="00065087" w:rsidRDefault="00065087" w:rsidP="00C346AC">
      <w:pPr>
        <w:pStyle w:val="ad"/>
        <w:spacing w:after="0"/>
        <w:ind w:left="40" w:right="40" w:firstLine="580"/>
        <w:jc w:val="both"/>
        <w:rPr>
          <w:sz w:val="18"/>
          <w:szCs w:val="18"/>
        </w:rPr>
      </w:pPr>
      <w:r w:rsidRPr="00065087">
        <w:rPr>
          <w:sz w:val="18"/>
          <w:szCs w:val="18"/>
        </w:rPr>
        <w:t>проводят с созависимыми мероприятия, направленные на мотивацию к здоровому образу жизни, свободному от употребления наркотических средств и психотропных веществ;</w:t>
      </w:r>
    </w:p>
    <w:p w:rsidR="00065087" w:rsidRPr="00065087" w:rsidRDefault="00065087" w:rsidP="00C346AC">
      <w:pPr>
        <w:pStyle w:val="ad"/>
        <w:spacing w:after="0"/>
        <w:ind w:left="40" w:right="40" w:firstLine="580"/>
        <w:jc w:val="both"/>
        <w:rPr>
          <w:sz w:val="18"/>
          <w:szCs w:val="18"/>
        </w:rPr>
      </w:pPr>
      <w:r w:rsidRPr="00065087">
        <w:rPr>
          <w:sz w:val="18"/>
          <w:szCs w:val="18"/>
        </w:rPr>
        <w:t>осуществляют постреабилитационный социальный патронат потребителей наркотиков на всех этапах комплексной реабилитации и ресоциализации, а также их семей (созависимых);</w:t>
      </w:r>
    </w:p>
    <w:p w:rsidR="00065087" w:rsidRPr="00065087" w:rsidRDefault="00065087" w:rsidP="00C346AC">
      <w:pPr>
        <w:pStyle w:val="ad"/>
        <w:spacing w:after="0"/>
        <w:ind w:left="40" w:right="40" w:firstLine="580"/>
        <w:jc w:val="both"/>
        <w:rPr>
          <w:sz w:val="18"/>
          <w:szCs w:val="18"/>
        </w:rPr>
      </w:pPr>
      <w:r w:rsidRPr="00065087">
        <w:rPr>
          <w:sz w:val="18"/>
          <w:szCs w:val="18"/>
        </w:rPr>
        <w:t>информируют наркозависимых о негосударственных организациях, зарегистрированных на территории Кировской области, предоставляющих услуги по реабилитации и ресоциализации наркопотребителей;</w:t>
      </w:r>
    </w:p>
    <w:p w:rsidR="00065087" w:rsidRPr="00065087" w:rsidRDefault="00065087" w:rsidP="00C346AC">
      <w:pPr>
        <w:pStyle w:val="ad"/>
        <w:spacing w:after="0"/>
        <w:ind w:left="40" w:right="40" w:firstLine="580"/>
        <w:jc w:val="both"/>
        <w:rPr>
          <w:sz w:val="18"/>
          <w:szCs w:val="18"/>
        </w:rPr>
      </w:pPr>
      <w:r w:rsidRPr="00065087">
        <w:rPr>
          <w:sz w:val="18"/>
          <w:szCs w:val="18"/>
        </w:rPr>
        <w:t>ежеквартально направляют в антинаркотическую комиссию муниципального района сведения в соответствии с Приложением 1.</w:t>
      </w:r>
    </w:p>
    <w:p w:rsidR="00065087" w:rsidRPr="00065087" w:rsidRDefault="00065087" w:rsidP="00C346AC">
      <w:pPr>
        <w:pStyle w:val="ad"/>
        <w:numPr>
          <w:ilvl w:val="0"/>
          <w:numId w:val="19"/>
        </w:numPr>
        <w:tabs>
          <w:tab w:val="clear" w:pos="720"/>
          <w:tab w:val="left" w:pos="1264"/>
        </w:tabs>
        <w:spacing w:after="0"/>
        <w:ind w:left="40" w:right="40" w:firstLine="580"/>
        <w:jc w:val="both"/>
        <w:rPr>
          <w:sz w:val="18"/>
          <w:szCs w:val="18"/>
        </w:rPr>
      </w:pPr>
      <w:r w:rsidRPr="00065087">
        <w:rPr>
          <w:sz w:val="18"/>
          <w:szCs w:val="18"/>
        </w:rPr>
        <w:t>Специалисты МКУ « Управление образования администрации Тужинского муниципального района» и организаций, осуществляющих образовательную деятельность:</w:t>
      </w:r>
    </w:p>
    <w:p w:rsidR="00065087" w:rsidRPr="00065087" w:rsidRDefault="00065087" w:rsidP="00C346AC">
      <w:pPr>
        <w:pStyle w:val="ad"/>
        <w:spacing w:after="0"/>
        <w:ind w:left="40" w:right="40" w:firstLine="580"/>
        <w:jc w:val="both"/>
        <w:rPr>
          <w:sz w:val="18"/>
          <w:szCs w:val="18"/>
        </w:rPr>
      </w:pPr>
      <w:r w:rsidRPr="00065087">
        <w:rPr>
          <w:sz w:val="18"/>
          <w:szCs w:val="18"/>
        </w:rPr>
        <w:t>организуют проведение с потребителями наркотиков и их родителями (законными представителями) профилактических, мероприятий, в том числе направленных на мотивирование наркозависимых к прохождению курсов лечения от наркомании, медико-социальной и социальной реабилитации;</w:t>
      </w:r>
    </w:p>
    <w:p w:rsidR="00065087" w:rsidRPr="00065087" w:rsidRDefault="00065087" w:rsidP="00C346AC">
      <w:pPr>
        <w:pStyle w:val="ad"/>
        <w:spacing w:after="0"/>
        <w:ind w:left="40" w:right="40" w:firstLine="580"/>
        <w:jc w:val="both"/>
        <w:rPr>
          <w:sz w:val="18"/>
          <w:szCs w:val="18"/>
        </w:rPr>
      </w:pPr>
      <w:r w:rsidRPr="00065087">
        <w:rPr>
          <w:sz w:val="18"/>
          <w:szCs w:val="18"/>
        </w:rPr>
        <w:t>в установленном порядке ставят выявленных потребителей наркотиков (обучающихся образовательных организаций) на соответствующие учёты и осуществляют проведение с ними профилактической работы;</w:t>
      </w:r>
      <w:r w:rsidR="00C346AC">
        <w:rPr>
          <w:sz w:val="18"/>
          <w:szCs w:val="18"/>
        </w:rPr>
        <w:t xml:space="preserve"> </w:t>
      </w:r>
      <w:r w:rsidRPr="00065087">
        <w:rPr>
          <w:sz w:val="18"/>
          <w:szCs w:val="18"/>
        </w:rPr>
        <w:t>разъясняют порядок консультационного приёма и рекомендуют обратиться в КОГБУЗ «Тужинская центральная районная больница»;</w:t>
      </w:r>
    </w:p>
    <w:p w:rsidR="00065087" w:rsidRPr="00065087" w:rsidRDefault="00065087" w:rsidP="00C346AC">
      <w:pPr>
        <w:pStyle w:val="ad"/>
        <w:spacing w:after="0"/>
        <w:ind w:left="60" w:right="60" w:firstLine="560"/>
        <w:jc w:val="both"/>
        <w:rPr>
          <w:sz w:val="18"/>
          <w:szCs w:val="18"/>
        </w:rPr>
      </w:pPr>
      <w:r w:rsidRPr="00065087">
        <w:rPr>
          <w:sz w:val="18"/>
          <w:szCs w:val="18"/>
        </w:rPr>
        <w:t>информируют наркопотребителей о негосударственных организациях, зарегистрированных на территории Кировской области, предоставляющих услуги по реабилитации и ресоциализации наркопотребителей;</w:t>
      </w:r>
    </w:p>
    <w:p w:rsidR="00065087" w:rsidRPr="00065087" w:rsidRDefault="00065087" w:rsidP="00C346AC">
      <w:pPr>
        <w:pStyle w:val="ad"/>
        <w:tabs>
          <w:tab w:val="left" w:leader="underscore" w:pos="9759"/>
        </w:tabs>
        <w:spacing w:after="0"/>
        <w:ind w:left="60" w:firstLine="560"/>
        <w:jc w:val="both"/>
        <w:rPr>
          <w:sz w:val="18"/>
          <w:szCs w:val="18"/>
        </w:rPr>
      </w:pPr>
      <w:r w:rsidRPr="00065087">
        <w:rPr>
          <w:sz w:val="18"/>
          <w:szCs w:val="18"/>
        </w:rPr>
        <w:t>ежеквартально направляют в антинаркотическую комиссию Тужинского муниципального района сведения в соответствии с Приложением № 1.</w:t>
      </w:r>
    </w:p>
    <w:p w:rsidR="00065087" w:rsidRPr="00065087" w:rsidRDefault="00065087" w:rsidP="00C346AC">
      <w:pPr>
        <w:pStyle w:val="ad"/>
        <w:numPr>
          <w:ilvl w:val="0"/>
          <w:numId w:val="19"/>
        </w:numPr>
        <w:tabs>
          <w:tab w:val="clear" w:pos="720"/>
          <w:tab w:val="left" w:pos="1212"/>
        </w:tabs>
        <w:spacing w:after="0"/>
        <w:ind w:left="60" w:right="60" w:firstLine="560"/>
        <w:jc w:val="both"/>
        <w:rPr>
          <w:sz w:val="18"/>
          <w:szCs w:val="18"/>
        </w:rPr>
      </w:pPr>
      <w:r w:rsidRPr="00065087">
        <w:rPr>
          <w:sz w:val="18"/>
          <w:szCs w:val="18"/>
        </w:rPr>
        <w:t>КДН и ЗП администрации Тужинского  муниципального района Кировской области:</w:t>
      </w:r>
    </w:p>
    <w:p w:rsidR="00065087" w:rsidRPr="00065087" w:rsidRDefault="00065087" w:rsidP="00C346AC">
      <w:pPr>
        <w:pStyle w:val="ad"/>
        <w:spacing w:after="0"/>
        <w:ind w:left="60" w:right="60" w:firstLine="560"/>
        <w:jc w:val="both"/>
        <w:rPr>
          <w:sz w:val="18"/>
          <w:szCs w:val="18"/>
        </w:rPr>
      </w:pPr>
      <w:r w:rsidRPr="00065087">
        <w:rPr>
          <w:sz w:val="18"/>
          <w:szCs w:val="18"/>
        </w:rPr>
        <w:t>проводят с потребителями наркотиков профилактические мероприятия, в том числе направленные на мотивирование их к прохождению курсов лечения от наркомании, медико-социальной и социальной реабилитации;</w:t>
      </w:r>
    </w:p>
    <w:p w:rsidR="00065087" w:rsidRPr="00065087" w:rsidRDefault="00065087" w:rsidP="00C346AC">
      <w:pPr>
        <w:pStyle w:val="ad"/>
        <w:spacing w:after="0"/>
        <w:ind w:left="60" w:right="60" w:firstLine="560"/>
        <w:jc w:val="both"/>
        <w:rPr>
          <w:sz w:val="18"/>
          <w:szCs w:val="18"/>
        </w:rPr>
      </w:pPr>
      <w:r w:rsidRPr="00065087">
        <w:rPr>
          <w:sz w:val="18"/>
          <w:szCs w:val="18"/>
        </w:rPr>
        <w:t>в установленном порядке ставят выявленных потребителей наркотиков на соответствующие учёты и осуществляют проведение с ними профилактической работы; разъясняют порядок консультационного приёма и после получения согласия направляют выявленных потребителей в КОГБУЗ «Тужинская центральная районная больница»;</w:t>
      </w:r>
    </w:p>
    <w:p w:rsidR="00065087" w:rsidRPr="00065087" w:rsidRDefault="00065087" w:rsidP="00C346AC">
      <w:pPr>
        <w:pStyle w:val="ad"/>
        <w:tabs>
          <w:tab w:val="left" w:leader="underscore" w:pos="9754"/>
        </w:tabs>
        <w:spacing w:after="0"/>
        <w:ind w:left="60" w:firstLine="560"/>
        <w:jc w:val="both"/>
        <w:rPr>
          <w:sz w:val="18"/>
          <w:szCs w:val="18"/>
        </w:rPr>
      </w:pPr>
      <w:r w:rsidRPr="00065087">
        <w:rPr>
          <w:sz w:val="18"/>
          <w:szCs w:val="18"/>
        </w:rPr>
        <w:t>ежеквартально направляют в антинаркотическую комиссию Тужинского</w:t>
      </w:r>
      <w:r w:rsidR="00C346AC">
        <w:rPr>
          <w:sz w:val="18"/>
          <w:szCs w:val="18"/>
        </w:rPr>
        <w:t xml:space="preserve"> </w:t>
      </w:r>
      <w:r w:rsidRPr="00065087">
        <w:rPr>
          <w:sz w:val="18"/>
          <w:szCs w:val="18"/>
        </w:rPr>
        <w:t>муниципального района сведения в соответствии с Приложением 1.</w:t>
      </w:r>
    </w:p>
    <w:p w:rsidR="00065087" w:rsidRPr="00065087" w:rsidRDefault="00065087" w:rsidP="00C346AC">
      <w:pPr>
        <w:pStyle w:val="ad"/>
        <w:numPr>
          <w:ilvl w:val="0"/>
          <w:numId w:val="19"/>
        </w:numPr>
        <w:tabs>
          <w:tab w:val="clear" w:pos="720"/>
          <w:tab w:val="left" w:pos="1246"/>
        </w:tabs>
        <w:spacing w:after="0"/>
        <w:ind w:left="60" w:right="60" w:firstLine="560"/>
        <w:jc w:val="both"/>
        <w:rPr>
          <w:sz w:val="18"/>
          <w:szCs w:val="18"/>
        </w:rPr>
      </w:pPr>
      <w:r w:rsidRPr="00065087">
        <w:rPr>
          <w:sz w:val="18"/>
          <w:szCs w:val="18"/>
        </w:rPr>
        <w:t>Сотрудники  филиала по Тужинскому району</w:t>
      </w:r>
      <w:r w:rsidRPr="00065087">
        <w:rPr>
          <w:rFonts w:cs="Arial"/>
          <w:color w:val="545454"/>
          <w:sz w:val="18"/>
          <w:szCs w:val="18"/>
          <w:shd w:val="clear" w:color="auto" w:fill="FFFFFF"/>
        </w:rPr>
        <w:t xml:space="preserve"> </w:t>
      </w:r>
      <w:r w:rsidRPr="00065087">
        <w:rPr>
          <w:sz w:val="18"/>
          <w:szCs w:val="18"/>
        </w:rPr>
        <w:t>ФКУ УИИ УФСИН России по Кировской области направляют по решению суда в соответствии со статьей 72.1, частью 5 статьи 73, статьей 82.1 Уголовного кодекса Российской Федерации в учреждения здравоохранения Кировской области осужденных лиц для прохождения курсов лечения и медико-социальной реабилитации от наркотической зависимости;</w:t>
      </w:r>
    </w:p>
    <w:p w:rsidR="00065087" w:rsidRPr="00065087" w:rsidRDefault="00065087" w:rsidP="00C346AC">
      <w:pPr>
        <w:pStyle w:val="ad"/>
        <w:spacing w:after="0"/>
        <w:ind w:left="60" w:right="60" w:firstLine="560"/>
        <w:jc w:val="both"/>
        <w:rPr>
          <w:sz w:val="18"/>
          <w:szCs w:val="18"/>
        </w:rPr>
      </w:pPr>
      <w:r w:rsidRPr="00065087">
        <w:rPr>
          <w:sz w:val="18"/>
          <w:szCs w:val="18"/>
        </w:rPr>
        <w:t>осуществляют выявление потребителей наркотиков среди осужденных условно с испытательным сроком, которым судом, в соответствии с ч.5 ст. 73 УК РФ, не была установлена обязанность прохождения курса лечения и медико- социальной реабилитации от наркотической зависимости. В отношении данных лиц ходатайствуют перед судом об установлении обязанности пройти медицинское обследование, а в случае необходимости, курс лечения и медико- социальной реабилитации от наркотической зависимости;</w:t>
      </w:r>
    </w:p>
    <w:p w:rsidR="00065087" w:rsidRPr="00065087" w:rsidRDefault="00065087" w:rsidP="00C346AC">
      <w:pPr>
        <w:pStyle w:val="ad"/>
        <w:spacing w:after="0"/>
        <w:ind w:left="40" w:right="40" w:firstLine="580"/>
        <w:jc w:val="both"/>
        <w:rPr>
          <w:sz w:val="18"/>
          <w:szCs w:val="18"/>
        </w:rPr>
      </w:pPr>
      <w:r w:rsidRPr="00065087">
        <w:rPr>
          <w:sz w:val="18"/>
          <w:szCs w:val="18"/>
        </w:rPr>
        <w:t>осуществляют контроль за прохождением осужденными медицинских курсов лечения и медико-социальной реабилитации от наркотической зависимости;</w:t>
      </w:r>
    </w:p>
    <w:p w:rsidR="00065087" w:rsidRPr="00065087" w:rsidRDefault="00065087" w:rsidP="00C346AC">
      <w:pPr>
        <w:pStyle w:val="ad"/>
        <w:spacing w:after="0"/>
        <w:ind w:left="40" w:right="40" w:firstLine="580"/>
        <w:jc w:val="both"/>
        <w:rPr>
          <w:sz w:val="18"/>
          <w:szCs w:val="18"/>
        </w:rPr>
      </w:pPr>
      <w:r w:rsidRPr="00065087">
        <w:rPr>
          <w:sz w:val="18"/>
          <w:szCs w:val="18"/>
        </w:rPr>
        <w:t>информируют потребителей наркотиков о негосударственных организациях, зарегистрированных на территории Кировской области, предоставляющих услуги по реабилитации и ресоциализации наркопотребителей;</w:t>
      </w:r>
    </w:p>
    <w:p w:rsidR="00065087" w:rsidRPr="00065087" w:rsidRDefault="00065087" w:rsidP="00C346AC">
      <w:pPr>
        <w:pStyle w:val="ad"/>
        <w:tabs>
          <w:tab w:val="left" w:leader="underscore" w:pos="9745"/>
        </w:tabs>
        <w:spacing w:after="0"/>
        <w:ind w:left="40" w:firstLine="580"/>
        <w:jc w:val="both"/>
        <w:rPr>
          <w:sz w:val="18"/>
          <w:szCs w:val="18"/>
        </w:rPr>
      </w:pPr>
      <w:r w:rsidRPr="00065087">
        <w:rPr>
          <w:sz w:val="18"/>
          <w:szCs w:val="18"/>
        </w:rPr>
        <w:lastRenderedPageBreak/>
        <w:t>ежеквартально направляют в антинаркотическую комиссию Тужинского</w:t>
      </w:r>
      <w:r w:rsidR="00C346AC">
        <w:rPr>
          <w:sz w:val="18"/>
          <w:szCs w:val="18"/>
        </w:rPr>
        <w:t xml:space="preserve"> </w:t>
      </w:r>
      <w:r w:rsidRPr="00065087">
        <w:rPr>
          <w:sz w:val="18"/>
          <w:szCs w:val="18"/>
        </w:rPr>
        <w:t>муниципального района  сведения в соответствии с Приложением № 2.</w:t>
      </w:r>
    </w:p>
    <w:p w:rsidR="00065087" w:rsidRPr="00065087" w:rsidRDefault="00065087" w:rsidP="00C346AC">
      <w:pPr>
        <w:pStyle w:val="ad"/>
        <w:numPr>
          <w:ilvl w:val="0"/>
          <w:numId w:val="19"/>
        </w:numPr>
        <w:tabs>
          <w:tab w:val="clear" w:pos="720"/>
          <w:tab w:val="left" w:pos="1211"/>
        </w:tabs>
        <w:spacing w:after="0"/>
        <w:ind w:left="40" w:right="40" w:firstLine="580"/>
        <w:jc w:val="both"/>
        <w:rPr>
          <w:sz w:val="18"/>
          <w:szCs w:val="18"/>
        </w:rPr>
      </w:pPr>
      <w:r w:rsidRPr="00065087">
        <w:rPr>
          <w:sz w:val="18"/>
          <w:szCs w:val="18"/>
        </w:rPr>
        <w:t>Специалисты КОГКУ «Центр занятости населения Тужинского  района:</w:t>
      </w:r>
    </w:p>
    <w:p w:rsidR="00065087" w:rsidRPr="00065087" w:rsidRDefault="00065087" w:rsidP="00C346AC">
      <w:pPr>
        <w:pStyle w:val="ad"/>
        <w:spacing w:after="0"/>
        <w:ind w:left="40" w:right="40" w:firstLine="580"/>
        <w:jc w:val="both"/>
        <w:rPr>
          <w:sz w:val="18"/>
          <w:szCs w:val="18"/>
        </w:rPr>
      </w:pPr>
      <w:r w:rsidRPr="00065087">
        <w:rPr>
          <w:sz w:val="18"/>
          <w:szCs w:val="18"/>
        </w:rPr>
        <w:t>осуществляют мероприятия по содействию трудовой занятости потребителей наркотиков, прошедших курсы лечения и реабилитации от наркотической зависимости;</w:t>
      </w:r>
    </w:p>
    <w:p w:rsidR="00065087" w:rsidRPr="00065087" w:rsidRDefault="00065087" w:rsidP="00C346AC">
      <w:pPr>
        <w:pStyle w:val="ad"/>
        <w:spacing w:after="0"/>
        <w:ind w:left="40" w:right="40" w:firstLine="580"/>
        <w:jc w:val="both"/>
        <w:rPr>
          <w:sz w:val="18"/>
          <w:szCs w:val="18"/>
        </w:rPr>
      </w:pPr>
      <w:r w:rsidRPr="00065087">
        <w:rPr>
          <w:sz w:val="18"/>
          <w:szCs w:val="18"/>
        </w:rPr>
        <w:t>содействуют профессиональной подготовке и повышению квалификации лиц, отказавшихся от немедицинского потребления наркотиков, на этапах комплексной реабилитации и ресоциализации;</w:t>
      </w:r>
    </w:p>
    <w:p w:rsidR="00065087" w:rsidRPr="00065087" w:rsidRDefault="00065087" w:rsidP="00C346AC">
      <w:pPr>
        <w:pStyle w:val="ad"/>
        <w:spacing w:after="0"/>
        <w:ind w:left="40" w:right="40" w:firstLine="580"/>
        <w:jc w:val="both"/>
        <w:rPr>
          <w:sz w:val="18"/>
          <w:szCs w:val="18"/>
        </w:rPr>
      </w:pPr>
      <w:r w:rsidRPr="00065087">
        <w:rPr>
          <w:sz w:val="18"/>
          <w:szCs w:val="18"/>
        </w:rPr>
        <w:t>информируют потребителей наркотиков о негосударственных организациях, зарегистрированных на территории Кировской области, предоставляющих услуги по реабилитации и ресоциализации наркопотребителей;</w:t>
      </w:r>
    </w:p>
    <w:p w:rsidR="00065087" w:rsidRPr="00065087" w:rsidRDefault="00065087" w:rsidP="00C346AC">
      <w:pPr>
        <w:pStyle w:val="ad"/>
        <w:spacing w:after="0"/>
        <w:ind w:left="40" w:right="40" w:firstLine="580"/>
        <w:jc w:val="both"/>
        <w:rPr>
          <w:sz w:val="18"/>
          <w:szCs w:val="18"/>
        </w:rPr>
      </w:pPr>
      <w:r w:rsidRPr="00065087">
        <w:rPr>
          <w:sz w:val="18"/>
          <w:szCs w:val="18"/>
        </w:rPr>
        <w:t>ежеквартально направляют в антинаркотическую комиссию муниципального района сведения в соответствии с Приложением № 1.</w:t>
      </w:r>
    </w:p>
    <w:p w:rsidR="00065087" w:rsidRPr="00065087" w:rsidRDefault="00065087" w:rsidP="00C346AC">
      <w:pPr>
        <w:pStyle w:val="ad"/>
        <w:numPr>
          <w:ilvl w:val="0"/>
          <w:numId w:val="19"/>
        </w:numPr>
        <w:tabs>
          <w:tab w:val="clear" w:pos="720"/>
          <w:tab w:val="left" w:pos="1283"/>
        </w:tabs>
        <w:spacing w:after="0"/>
        <w:ind w:left="40" w:right="40" w:firstLine="580"/>
        <w:jc w:val="both"/>
        <w:rPr>
          <w:sz w:val="18"/>
          <w:szCs w:val="18"/>
        </w:rPr>
      </w:pPr>
      <w:r w:rsidRPr="00065087">
        <w:rPr>
          <w:sz w:val="18"/>
          <w:szCs w:val="18"/>
        </w:rPr>
        <w:t>Представители негосударственных организаций, зарегистрированных на территории Кировской области, предоставляющих услуги по реабилитации и ресоциализации наркопотребителей:</w:t>
      </w:r>
    </w:p>
    <w:p w:rsidR="00065087" w:rsidRPr="00065087" w:rsidRDefault="00065087" w:rsidP="00C346AC">
      <w:pPr>
        <w:pStyle w:val="ad"/>
        <w:spacing w:after="0"/>
        <w:ind w:left="40" w:right="40" w:firstLine="580"/>
        <w:jc w:val="both"/>
        <w:rPr>
          <w:sz w:val="18"/>
          <w:szCs w:val="18"/>
        </w:rPr>
      </w:pPr>
      <w:r w:rsidRPr="00065087">
        <w:rPr>
          <w:sz w:val="18"/>
          <w:szCs w:val="18"/>
        </w:rPr>
        <w:t>проводят с потребителями наркотиков профилактические мероприятия, в том числе направленные на мотивирование их к прохождению курсов лечения от наркомании, медико-социальной и социальной реабилитации;</w:t>
      </w:r>
    </w:p>
    <w:p w:rsidR="00065087" w:rsidRPr="00065087" w:rsidRDefault="00065087" w:rsidP="00C346AC">
      <w:pPr>
        <w:pStyle w:val="ad"/>
        <w:spacing w:after="0"/>
        <w:ind w:left="40" w:right="40" w:firstLine="580"/>
        <w:jc w:val="both"/>
        <w:rPr>
          <w:sz w:val="18"/>
          <w:szCs w:val="18"/>
        </w:rPr>
      </w:pPr>
      <w:r w:rsidRPr="00065087">
        <w:rPr>
          <w:sz w:val="18"/>
          <w:szCs w:val="18"/>
        </w:rPr>
        <w:t>осуществляют в соответствии с действующим законодательством реабилитацию и ресоциализацию лиц, допускающих немедицинское потребление наркотических средств и психотропных веществ;</w:t>
      </w:r>
    </w:p>
    <w:p w:rsidR="00065087" w:rsidRPr="00065087" w:rsidRDefault="00065087" w:rsidP="00C346AC">
      <w:pPr>
        <w:pStyle w:val="ad"/>
        <w:spacing w:after="0"/>
        <w:ind w:left="40" w:right="40" w:firstLine="580"/>
        <w:jc w:val="both"/>
        <w:rPr>
          <w:sz w:val="18"/>
          <w:szCs w:val="18"/>
        </w:rPr>
        <w:sectPr w:rsidR="00065087" w:rsidRPr="00065087" w:rsidSect="00065087">
          <w:pgSz w:w="11905" w:h="16837"/>
          <w:pgMar w:top="568" w:right="706" w:bottom="851" w:left="1448" w:header="0" w:footer="3" w:gutter="0"/>
          <w:cols w:space="720"/>
          <w:noEndnote/>
          <w:docGrid w:linePitch="360"/>
        </w:sectPr>
      </w:pPr>
      <w:r w:rsidRPr="00065087">
        <w:rPr>
          <w:sz w:val="18"/>
          <w:szCs w:val="18"/>
        </w:rPr>
        <w:t>организуют участие лиц, освободившихся от наркотической зависимости, в терапевтических сообществах и группах взаимопомощи.</w:t>
      </w:r>
    </w:p>
    <w:p w:rsidR="00C346AC" w:rsidRDefault="00C346AC" w:rsidP="00C346AC">
      <w:pPr>
        <w:pStyle w:val="43"/>
        <w:shd w:val="clear" w:color="auto" w:fill="auto"/>
        <w:spacing w:after="8" w:line="220" w:lineRule="exact"/>
        <w:ind w:left="1020"/>
        <w:jc w:val="right"/>
        <w:rPr>
          <w:rStyle w:val="411pt4"/>
          <w:sz w:val="18"/>
          <w:szCs w:val="18"/>
        </w:rPr>
      </w:pPr>
      <w:r>
        <w:rPr>
          <w:rStyle w:val="411pt4"/>
          <w:sz w:val="18"/>
          <w:szCs w:val="18"/>
        </w:rPr>
        <w:lastRenderedPageBreak/>
        <w:t>Приложение № 1</w:t>
      </w:r>
    </w:p>
    <w:p w:rsidR="00065087" w:rsidRPr="00065087" w:rsidRDefault="00065087" w:rsidP="00065087">
      <w:pPr>
        <w:pStyle w:val="43"/>
        <w:shd w:val="clear" w:color="auto" w:fill="auto"/>
        <w:spacing w:after="8" w:line="220" w:lineRule="exact"/>
        <w:ind w:left="1020"/>
        <w:jc w:val="left"/>
        <w:rPr>
          <w:rFonts w:cs="Arial Unicode MS"/>
          <w:sz w:val="18"/>
          <w:szCs w:val="18"/>
        </w:rPr>
      </w:pPr>
      <w:r w:rsidRPr="00065087">
        <w:rPr>
          <w:rStyle w:val="411pt4"/>
          <w:sz w:val="18"/>
          <w:szCs w:val="18"/>
        </w:rPr>
        <w:t>Результаты реализации мероприятий муниципальной системы комплексной реабилитации и ресоциализации наркопотребителей</w:t>
      </w:r>
    </w:p>
    <w:p w:rsidR="00065087" w:rsidRPr="00065087" w:rsidRDefault="00065087" w:rsidP="00065087">
      <w:pPr>
        <w:pStyle w:val="43"/>
        <w:shd w:val="clear" w:color="auto" w:fill="auto"/>
        <w:tabs>
          <w:tab w:val="left" w:pos="7914"/>
        </w:tabs>
        <w:spacing w:after="496" w:line="220" w:lineRule="exact"/>
        <w:ind w:left="6440"/>
        <w:jc w:val="left"/>
        <w:rPr>
          <w:rFonts w:cs="Arial Unicode MS"/>
          <w:sz w:val="18"/>
          <w:szCs w:val="18"/>
        </w:rPr>
      </w:pPr>
      <w:r w:rsidRPr="00065087">
        <w:rPr>
          <w:rStyle w:val="411pt4"/>
          <w:sz w:val="18"/>
          <w:szCs w:val="18"/>
        </w:rPr>
        <w:t xml:space="preserve">в ___________ </w:t>
      </w:r>
      <w:r w:rsidRPr="00065087">
        <w:rPr>
          <w:rStyle w:val="411pt4"/>
          <w:rFonts w:cs="Arial Unicode MS"/>
          <w:sz w:val="18"/>
          <w:szCs w:val="18"/>
        </w:rPr>
        <w:tab/>
      </w:r>
      <w:r w:rsidRPr="00065087">
        <w:rPr>
          <w:rStyle w:val="411pt4"/>
          <w:sz w:val="18"/>
          <w:szCs w:val="18"/>
        </w:rPr>
        <w:t>20    г.</w:t>
      </w:r>
    </w:p>
    <w:tbl>
      <w:tblPr>
        <w:tblW w:w="0" w:type="auto"/>
        <w:jc w:val="center"/>
        <w:tblLayout w:type="fixed"/>
        <w:tblCellMar>
          <w:left w:w="0" w:type="dxa"/>
          <w:right w:w="0" w:type="dxa"/>
        </w:tblCellMar>
        <w:tblLook w:val="0000"/>
      </w:tblPr>
      <w:tblGrid>
        <w:gridCol w:w="1627"/>
        <w:gridCol w:w="1272"/>
        <w:gridCol w:w="1291"/>
        <w:gridCol w:w="1315"/>
        <w:gridCol w:w="1238"/>
        <w:gridCol w:w="1474"/>
        <w:gridCol w:w="1214"/>
        <w:gridCol w:w="1315"/>
        <w:gridCol w:w="1310"/>
        <w:gridCol w:w="1301"/>
        <w:gridCol w:w="1334"/>
      </w:tblGrid>
      <w:tr w:rsidR="00065087" w:rsidRPr="00065087" w:rsidTr="00C312C4">
        <w:tblPrEx>
          <w:tblCellMar>
            <w:top w:w="0" w:type="dxa"/>
            <w:left w:w="0" w:type="dxa"/>
            <w:bottom w:w="0" w:type="dxa"/>
            <w:right w:w="0" w:type="dxa"/>
          </w:tblCellMar>
        </w:tblPrEx>
        <w:trPr>
          <w:trHeight w:val="629"/>
          <w:jc w:val="center"/>
        </w:trPr>
        <w:tc>
          <w:tcPr>
            <w:tcW w:w="1627" w:type="dxa"/>
            <w:vMerge w:val="restart"/>
            <w:tcBorders>
              <w:top w:val="single" w:sz="4" w:space="0" w:color="auto"/>
              <w:left w:val="single" w:sz="4" w:space="0" w:color="auto"/>
              <w:bottom w:val="nil"/>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r w:rsidRPr="00065087">
              <w:rPr>
                <w:rStyle w:val="411pt4"/>
                <w:sz w:val="18"/>
                <w:szCs w:val="18"/>
              </w:rPr>
              <w:t xml:space="preserve">Количество наркопотребите лей, давших </w:t>
            </w:r>
            <w:r w:rsidRPr="00065087">
              <w:rPr>
                <w:rStyle w:val="411pt3"/>
                <w:sz w:val="18"/>
                <w:szCs w:val="18"/>
              </w:rPr>
              <w:t>добровольное согласие</w:t>
            </w:r>
            <w:r w:rsidRPr="00065087">
              <w:rPr>
                <w:rStyle w:val="411pt4"/>
                <w:sz w:val="18"/>
                <w:szCs w:val="18"/>
              </w:rPr>
              <w:t xml:space="preserve"> на прохождение курсов лечения (реабилитации)/</w:t>
            </w:r>
          </w:p>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r w:rsidRPr="00065087">
              <w:rPr>
                <w:rStyle w:val="411pt4"/>
                <w:sz w:val="18"/>
                <w:szCs w:val="18"/>
              </w:rPr>
              <w:t>из них несовершеннол етних</w:t>
            </w:r>
          </w:p>
        </w:tc>
        <w:tc>
          <w:tcPr>
            <w:tcW w:w="1272" w:type="dxa"/>
            <w:vMerge w:val="restart"/>
            <w:tcBorders>
              <w:top w:val="single" w:sz="4" w:space="0" w:color="auto"/>
              <w:left w:val="single" w:sz="4" w:space="0" w:color="auto"/>
              <w:bottom w:val="nil"/>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r w:rsidRPr="00065087">
              <w:rPr>
                <w:rStyle w:val="411pt4"/>
                <w:sz w:val="18"/>
                <w:szCs w:val="18"/>
              </w:rPr>
              <w:t>Количество</w:t>
            </w:r>
          </w:p>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r w:rsidRPr="00065087">
              <w:rPr>
                <w:rStyle w:val="411pt4"/>
                <w:sz w:val="18"/>
                <w:szCs w:val="18"/>
              </w:rPr>
              <w:t>лиц, привлечены</w:t>
            </w:r>
          </w:p>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r w:rsidRPr="00065087">
              <w:rPr>
                <w:rStyle w:val="411pt2"/>
                <w:sz w:val="18"/>
                <w:szCs w:val="18"/>
              </w:rPr>
              <w:t xml:space="preserve">ыхк </w:t>
            </w:r>
            <w:r w:rsidRPr="00065087">
              <w:rPr>
                <w:rStyle w:val="411pt4"/>
                <w:sz w:val="18"/>
                <w:szCs w:val="18"/>
              </w:rPr>
              <w:t>администрат</w:t>
            </w:r>
          </w:p>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r w:rsidRPr="00065087">
              <w:rPr>
                <w:rStyle w:val="411pt4"/>
                <w:sz w:val="18"/>
                <w:szCs w:val="18"/>
              </w:rPr>
              <w:t>ивной ответственн</w:t>
            </w:r>
          </w:p>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r w:rsidRPr="00065087">
              <w:rPr>
                <w:rStyle w:val="411pt4"/>
                <w:sz w:val="18"/>
                <w:szCs w:val="18"/>
              </w:rPr>
              <w:t>ости за потребление наркотическ их средств, всего</w:t>
            </w:r>
          </w:p>
        </w:tc>
        <w:tc>
          <w:tcPr>
            <w:tcW w:w="1291" w:type="dxa"/>
            <w:vMerge w:val="restart"/>
            <w:tcBorders>
              <w:top w:val="single" w:sz="4" w:space="0" w:color="auto"/>
              <w:left w:val="single" w:sz="4" w:space="0" w:color="auto"/>
              <w:bottom w:val="nil"/>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54" w:lineRule="exact"/>
              <w:jc w:val="both"/>
              <w:rPr>
                <w:rFonts w:cs="Arial Unicode MS"/>
                <w:sz w:val="18"/>
                <w:szCs w:val="18"/>
              </w:rPr>
            </w:pPr>
            <w:r w:rsidRPr="00065087">
              <w:rPr>
                <w:rStyle w:val="411pt4"/>
                <w:sz w:val="18"/>
                <w:szCs w:val="18"/>
              </w:rPr>
              <w:t>В том числе несовершен нолетних</w:t>
            </w:r>
          </w:p>
        </w:tc>
        <w:tc>
          <w:tcPr>
            <w:tcW w:w="2553" w:type="dxa"/>
            <w:gridSpan w:val="2"/>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r w:rsidRPr="00065087">
              <w:rPr>
                <w:rStyle w:val="411pt4"/>
                <w:sz w:val="18"/>
                <w:szCs w:val="18"/>
              </w:rPr>
              <w:t>Из числа лиц, указанных в столбце 1</w:t>
            </w:r>
          </w:p>
        </w:tc>
        <w:tc>
          <w:tcPr>
            <w:tcW w:w="1474" w:type="dxa"/>
            <w:vMerge w:val="restart"/>
            <w:tcBorders>
              <w:top w:val="single" w:sz="4" w:space="0" w:color="auto"/>
              <w:left w:val="single" w:sz="4" w:space="0" w:color="auto"/>
              <w:bottom w:val="nil"/>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54" w:lineRule="exact"/>
              <w:ind w:right="100"/>
              <w:jc w:val="right"/>
              <w:rPr>
                <w:rFonts w:cs="Arial Unicode MS"/>
                <w:sz w:val="18"/>
                <w:szCs w:val="18"/>
              </w:rPr>
            </w:pPr>
            <w:r w:rsidRPr="00065087">
              <w:rPr>
                <w:rStyle w:val="411pt4"/>
                <w:sz w:val="18"/>
                <w:szCs w:val="18"/>
              </w:rPr>
              <w:t>Прошли курс амбулаторного (стационарног о) лечения в ЦРБ</w:t>
            </w:r>
          </w:p>
        </w:tc>
        <w:tc>
          <w:tcPr>
            <w:tcW w:w="1214" w:type="dxa"/>
            <w:vMerge w:val="restart"/>
            <w:tcBorders>
              <w:top w:val="single" w:sz="4" w:space="0" w:color="auto"/>
              <w:left w:val="single" w:sz="4" w:space="0" w:color="auto"/>
              <w:bottom w:val="nil"/>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r w:rsidRPr="00065087">
              <w:rPr>
                <w:rStyle w:val="411pt4"/>
                <w:sz w:val="18"/>
                <w:szCs w:val="18"/>
              </w:rPr>
              <w:t>Прошли курс стационарн ого лечения в</w:t>
            </w:r>
          </w:p>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r w:rsidRPr="00065087">
              <w:rPr>
                <w:rStyle w:val="411pt4"/>
                <w:sz w:val="18"/>
                <w:szCs w:val="18"/>
              </w:rPr>
              <w:t>Кировском областном наркологич</w:t>
            </w:r>
          </w:p>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r w:rsidRPr="00065087">
              <w:rPr>
                <w:rStyle w:val="411pt4"/>
                <w:sz w:val="18"/>
                <w:szCs w:val="18"/>
              </w:rPr>
              <w:t>еской диспансере</w:t>
            </w:r>
          </w:p>
        </w:tc>
        <w:tc>
          <w:tcPr>
            <w:tcW w:w="1315" w:type="dxa"/>
            <w:vMerge w:val="restart"/>
            <w:tcBorders>
              <w:top w:val="single" w:sz="4" w:space="0" w:color="auto"/>
              <w:left w:val="single" w:sz="4" w:space="0" w:color="auto"/>
              <w:bottom w:val="nil"/>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after="180" w:line="250" w:lineRule="exact"/>
              <w:jc w:val="both"/>
              <w:rPr>
                <w:rFonts w:cs="Arial Unicode MS"/>
                <w:sz w:val="18"/>
                <w:szCs w:val="18"/>
              </w:rPr>
            </w:pPr>
            <w:r w:rsidRPr="00065087">
              <w:rPr>
                <w:rStyle w:val="411pt4"/>
                <w:sz w:val="18"/>
                <w:szCs w:val="18"/>
              </w:rPr>
              <w:t>Прошли курс медико</w:t>
            </w:r>
          </w:p>
          <w:p w:rsidR="00065087" w:rsidRPr="00065087" w:rsidRDefault="00065087" w:rsidP="00C312C4">
            <w:pPr>
              <w:pStyle w:val="43"/>
              <w:framePr w:wrap="notBeside" w:vAnchor="text" w:hAnchor="text" w:xAlign="center" w:y="1"/>
              <w:shd w:val="clear" w:color="auto" w:fill="auto"/>
              <w:spacing w:before="180" w:line="254" w:lineRule="exact"/>
              <w:jc w:val="both"/>
              <w:rPr>
                <w:rFonts w:cs="Arial Unicode MS"/>
                <w:sz w:val="18"/>
                <w:szCs w:val="18"/>
              </w:rPr>
            </w:pPr>
            <w:r w:rsidRPr="00065087">
              <w:rPr>
                <w:rStyle w:val="411pt4"/>
                <w:sz w:val="18"/>
                <w:szCs w:val="18"/>
              </w:rPr>
              <w:t>социальной реабилитаци</w:t>
            </w:r>
          </w:p>
          <w:p w:rsidR="00065087" w:rsidRPr="00065087" w:rsidRDefault="00065087" w:rsidP="00C312C4">
            <w:pPr>
              <w:pStyle w:val="43"/>
              <w:framePr w:wrap="notBeside" w:vAnchor="text" w:hAnchor="text" w:xAlign="center" w:y="1"/>
              <w:shd w:val="clear" w:color="auto" w:fill="auto"/>
              <w:spacing w:line="250" w:lineRule="exact"/>
              <w:ind w:left="140" w:firstLine="400"/>
              <w:jc w:val="left"/>
              <w:rPr>
                <w:rFonts w:cs="Arial Unicode MS"/>
                <w:sz w:val="18"/>
                <w:szCs w:val="18"/>
              </w:rPr>
            </w:pPr>
            <w:r w:rsidRPr="00065087">
              <w:rPr>
                <w:rStyle w:val="411pt4"/>
                <w:sz w:val="18"/>
                <w:szCs w:val="18"/>
              </w:rPr>
              <w:t>ив Кировском областном наркологиче</w:t>
            </w:r>
          </w:p>
          <w:p w:rsidR="00065087" w:rsidRPr="00065087" w:rsidRDefault="00065087" w:rsidP="00C312C4">
            <w:pPr>
              <w:pStyle w:val="43"/>
              <w:framePr w:wrap="notBeside" w:vAnchor="text" w:hAnchor="text" w:xAlign="center" w:y="1"/>
              <w:shd w:val="clear" w:color="auto" w:fill="auto"/>
              <w:spacing w:line="250" w:lineRule="exact"/>
              <w:ind w:left="140" w:firstLine="400"/>
              <w:jc w:val="left"/>
              <w:rPr>
                <w:rFonts w:cs="Arial Unicode MS"/>
                <w:sz w:val="18"/>
                <w:szCs w:val="18"/>
              </w:rPr>
            </w:pPr>
            <w:r w:rsidRPr="00065087">
              <w:rPr>
                <w:rStyle w:val="411pt4"/>
                <w:sz w:val="18"/>
                <w:szCs w:val="18"/>
              </w:rPr>
              <w:t>ской диспансере</w:t>
            </w:r>
          </w:p>
        </w:tc>
        <w:tc>
          <w:tcPr>
            <w:tcW w:w="1310" w:type="dxa"/>
            <w:vMerge w:val="restart"/>
            <w:tcBorders>
              <w:top w:val="single" w:sz="4" w:space="0" w:color="auto"/>
              <w:left w:val="single" w:sz="4" w:space="0" w:color="auto"/>
              <w:bottom w:val="nil"/>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r w:rsidRPr="00065087">
              <w:rPr>
                <w:rStyle w:val="411pt4"/>
                <w:sz w:val="18"/>
                <w:szCs w:val="18"/>
              </w:rPr>
              <w:t>Прошли курс социальной реабилитаци и в центре, открытом общественн ой</w:t>
            </w:r>
          </w:p>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r w:rsidRPr="00065087">
              <w:rPr>
                <w:rStyle w:val="411pt4"/>
                <w:sz w:val="18"/>
                <w:szCs w:val="18"/>
              </w:rPr>
              <w:t>организацие й</w:t>
            </w:r>
          </w:p>
        </w:tc>
        <w:tc>
          <w:tcPr>
            <w:tcW w:w="1301" w:type="dxa"/>
            <w:vMerge w:val="restart"/>
            <w:tcBorders>
              <w:top w:val="single" w:sz="4" w:space="0" w:color="auto"/>
              <w:left w:val="single" w:sz="4" w:space="0" w:color="auto"/>
              <w:bottom w:val="nil"/>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54" w:lineRule="exact"/>
              <w:rPr>
                <w:rFonts w:cs="Arial Unicode MS"/>
                <w:sz w:val="18"/>
                <w:szCs w:val="18"/>
              </w:rPr>
            </w:pPr>
            <w:r w:rsidRPr="00065087">
              <w:rPr>
                <w:rStyle w:val="411pt4"/>
                <w:sz w:val="18"/>
                <w:szCs w:val="18"/>
              </w:rPr>
              <w:t>Охвачены постреабили тационным сопровожде нием</w:t>
            </w:r>
          </w:p>
        </w:tc>
        <w:tc>
          <w:tcPr>
            <w:tcW w:w="1334" w:type="dxa"/>
            <w:vMerge w:val="restart"/>
            <w:tcBorders>
              <w:top w:val="single" w:sz="4" w:space="0" w:color="auto"/>
              <w:left w:val="single" w:sz="4" w:space="0" w:color="auto"/>
              <w:bottom w:val="nil"/>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50" w:lineRule="exact"/>
              <w:ind w:left="200" w:firstLine="180"/>
              <w:jc w:val="left"/>
              <w:rPr>
                <w:rFonts w:cs="Arial Unicode MS"/>
                <w:sz w:val="18"/>
                <w:szCs w:val="18"/>
              </w:rPr>
            </w:pPr>
            <w:r w:rsidRPr="00065087">
              <w:rPr>
                <w:rStyle w:val="411pt4"/>
                <w:sz w:val="18"/>
                <w:szCs w:val="18"/>
              </w:rPr>
              <w:t>Оказана помощь в трудоустрой стве лицам прошедших</w:t>
            </w:r>
          </w:p>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r w:rsidRPr="00065087">
              <w:rPr>
                <w:rStyle w:val="411pt4"/>
                <w:sz w:val="18"/>
                <w:szCs w:val="18"/>
              </w:rPr>
              <w:t>курсы лечения и реабилитаци и</w:t>
            </w:r>
          </w:p>
        </w:tc>
      </w:tr>
      <w:tr w:rsidR="00065087" w:rsidRPr="00065087" w:rsidTr="00C312C4">
        <w:tblPrEx>
          <w:tblCellMar>
            <w:top w:w="0" w:type="dxa"/>
            <w:left w:w="0" w:type="dxa"/>
            <w:bottom w:w="0" w:type="dxa"/>
            <w:right w:w="0" w:type="dxa"/>
          </w:tblCellMar>
        </w:tblPrEx>
        <w:trPr>
          <w:trHeight w:val="2539"/>
          <w:jc w:val="center"/>
        </w:trPr>
        <w:tc>
          <w:tcPr>
            <w:tcW w:w="1627" w:type="dxa"/>
            <w:vMerge/>
            <w:tcBorders>
              <w:top w:val="nil"/>
              <w:left w:val="single" w:sz="4" w:space="0" w:color="auto"/>
              <w:bottom w:val="single" w:sz="4" w:space="0" w:color="auto"/>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p>
        </w:tc>
        <w:tc>
          <w:tcPr>
            <w:tcW w:w="1272" w:type="dxa"/>
            <w:vMerge/>
            <w:tcBorders>
              <w:top w:val="nil"/>
              <w:left w:val="single" w:sz="4" w:space="0" w:color="auto"/>
              <w:bottom w:val="single" w:sz="4" w:space="0" w:color="auto"/>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p>
        </w:tc>
        <w:tc>
          <w:tcPr>
            <w:tcW w:w="1291" w:type="dxa"/>
            <w:vMerge/>
            <w:tcBorders>
              <w:top w:val="nil"/>
              <w:left w:val="single" w:sz="4" w:space="0" w:color="auto"/>
              <w:bottom w:val="single" w:sz="4" w:space="0" w:color="auto"/>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54" w:lineRule="exact"/>
              <w:ind w:left="120" w:firstLine="280"/>
              <w:jc w:val="left"/>
              <w:rPr>
                <w:rFonts w:cs="Arial Unicode MS"/>
                <w:sz w:val="18"/>
                <w:szCs w:val="18"/>
              </w:rPr>
            </w:pPr>
            <w:r w:rsidRPr="00065087">
              <w:rPr>
                <w:rStyle w:val="411pt4"/>
                <w:sz w:val="18"/>
                <w:szCs w:val="18"/>
              </w:rPr>
              <w:t>судом применены дополнитель</w:t>
            </w:r>
          </w:p>
          <w:p w:rsidR="00065087" w:rsidRPr="00065087" w:rsidRDefault="00065087" w:rsidP="00C312C4">
            <w:pPr>
              <w:pStyle w:val="43"/>
              <w:framePr w:wrap="notBeside" w:vAnchor="text" w:hAnchor="text" w:xAlign="center" w:y="1"/>
              <w:shd w:val="clear" w:color="auto" w:fill="auto"/>
              <w:spacing w:line="254" w:lineRule="exact"/>
              <w:jc w:val="both"/>
              <w:rPr>
                <w:rFonts w:cs="Arial Unicode MS"/>
                <w:sz w:val="18"/>
                <w:szCs w:val="18"/>
              </w:rPr>
            </w:pPr>
            <w:r w:rsidRPr="00065087">
              <w:rPr>
                <w:rStyle w:val="411pt4"/>
                <w:sz w:val="18"/>
                <w:szCs w:val="18"/>
              </w:rPr>
              <w:t>ные меры медицинског о характера</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r w:rsidRPr="00065087">
              <w:rPr>
                <w:rStyle w:val="411pt4"/>
                <w:sz w:val="18"/>
                <w:szCs w:val="18"/>
              </w:rPr>
              <w:t>Уклонились от</w:t>
            </w:r>
          </w:p>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r w:rsidRPr="00065087">
              <w:rPr>
                <w:rStyle w:val="411pt4"/>
                <w:sz w:val="18"/>
                <w:szCs w:val="18"/>
              </w:rPr>
              <w:t>исполнения дополнител</w:t>
            </w:r>
          </w:p>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r w:rsidRPr="00065087">
              <w:rPr>
                <w:rStyle w:val="411pt4"/>
                <w:sz w:val="18"/>
                <w:szCs w:val="18"/>
              </w:rPr>
              <w:t>ьной обязанност и</w:t>
            </w:r>
          </w:p>
        </w:tc>
        <w:tc>
          <w:tcPr>
            <w:tcW w:w="1474" w:type="dxa"/>
            <w:vMerge/>
            <w:tcBorders>
              <w:top w:val="nil"/>
              <w:left w:val="single" w:sz="4" w:space="0" w:color="auto"/>
              <w:bottom w:val="single" w:sz="4" w:space="0" w:color="auto"/>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p>
        </w:tc>
        <w:tc>
          <w:tcPr>
            <w:tcW w:w="1214" w:type="dxa"/>
            <w:vMerge/>
            <w:tcBorders>
              <w:top w:val="nil"/>
              <w:left w:val="single" w:sz="4" w:space="0" w:color="auto"/>
              <w:bottom w:val="single" w:sz="4" w:space="0" w:color="auto"/>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p>
        </w:tc>
        <w:tc>
          <w:tcPr>
            <w:tcW w:w="1315" w:type="dxa"/>
            <w:vMerge/>
            <w:tcBorders>
              <w:top w:val="nil"/>
              <w:left w:val="single" w:sz="4" w:space="0" w:color="auto"/>
              <w:bottom w:val="single" w:sz="4" w:space="0" w:color="auto"/>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p>
        </w:tc>
        <w:tc>
          <w:tcPr>
            <w:tcW w:w="1310" w:type="dxa"/>
            <w:vMerge/>
            <w:tcBorders>
              <w:top w:val="nil"/>
              <w:left w:val="single" w:sz="4" w:space="0" w:color="auto"/>
              <w:bottom w:val="single" w:sz="4" w:space="0" w:color="auto"/>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p>
        </w:tc>
        <w:tc>
          <w:tcPr>
            <w:tcW w:w="1301" w:type="dxa"/>
            <w:vMerge/>
            <w:tcBorders>
              <w:top w:val="nil"/>
              <w:left w:val="single" w:sz="4" w:space="0" w:color="auto"/>
              <w:bottom w:val="single" w:sz="4" w:space="0" w:color="auto"/>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p>
        </w:tc>
        <w:tc>
          <w:tcPr>
            <w:tcW w:w="1334" w:type="dxa"/>
            <w:vMerge/>
            <w:tcBorders>
              <w:top w:val="nil"/>
              <w:left w:val="single" w:sz="4" w:space="0" w:color="auto"/>
              <w:bottom w:val="single" w:sz="4" w:space="0" w:color="auto"/>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50" w:lineRule="exact"/>
              <w:rPr>
                <w:rFonts w:cs="Arial Unicode MS"/>
                <w:sz w:val="18"/>
                <w:szCs w:val="18"/>
              </w:rPr>
            </w:pPr>
          </w:p>
        </w:tc>
      </w:tr>
      <w:tr w:rsidR="00065087" w:rsidRPr="00065087" w:rsidTr="00C312C4">
        <w:tblPrEx>
          <w:tblCellMar>
            <w:top w:w="0" w:type="dxa"/>
            <w:left w:w="0" w:type="dxa"/>
            <w:bottom w:w="0" w:type="dxa"/>
            <w:right w:w="0" w:type="dxa"/>
          </w:tblCellMar>
        </w:tblPrEx>
        <w:trPr>
          <w:trHeight w:val="384"/>
          <w:jc w:val="center"/>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40" w:lineRule="auto"/>
              <w:rPr>
                <w:rFonts w:cs="Arial Unicode MS"/>
                <w:sz w:val="18"/>
                <w:szCs w:val="18"/>
              </w:rPr>
            </w:pPr>
            <w:r w:rsidRPr="00065087">
              <w:rPr>
                <w:rStyle w:val="411pt4"/>
                <w:sz w:val="18"/>
                <w:szCs w:val="18"/>
              </w:rP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40" w:lineRule="auto"/>
              <w:rPr>
                <w:rFonts w:cs="Arial Unicode MS"/>
                <w:sz w:val="18"/>
                <w:szCs w:val="18"/>
              </w:rPr>
            </w:pPr>
            <w:r w:rsidRPr="00065087">
              <w:rPr>
                <w:rStyle w:val="411pt4"/>
                <w:sz w:val="18"/>
                <w:szCs w:val="18"/>
              </w:rPr>
              <w:t>2</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40" w:lineRule="auto"/>
              <w:ind w:left="580"/>
              <w:jc w:val="left"/>
              <w:rPr>
                <w:rFonts w:cs="Arial Unicode MS"/>
                <w:sz w:val="18"/>
                <w:szCs w:val="18"/>
              </w:rPr>
            </w:pPr>
            <w:r w:rsidRPr="00065087">
              <w:rPr>
                <w:rStyle w:val="411pt4"/>
                <w:sz w:val="18"/>
                <w:szCs w:val="18"/>
              </w:rPr>
              <w:t>3</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40" w:lineRule="auto"/>
              <w:ind w:left="600"/>
              <w:jc w:val="left"/>
              <w:rPr>
                <w:rFonts w:cs="Arial Unicode MS"/>
                <w:sz w:val="18"/>
                <w:szCs w:val="18"/>
              </w:rPr>
            </w:pPr>
            <w:r w:rsidRPr="00065087">
              <w:rPr>
                <w:rStyle w:val="411pt4"/>
                <w:sz w:val="18"/>
                <w:szCs w:val="18"/>
              </w:rPr>
              <w:t>4</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40" w:lineRule="auto"/>
              <w:rPr>
                <w:rFonts w:cs="Arial Unicode MS"/>
                <w:sz w:val="18"/>
                <w:szCs w:val="18"/>
              </w:rPr>
            </w:pPr>
            <w:r w:rsidRPr="00065087">
              <w:rPr>
                <w:rStyle w:val="411pt4"/>
                <w:sz w:val="18"/>
                <w:szCs w:val="18"/>
              </w:rPr>
              <w:t>5</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40" w:lineRule="auto"/>
              <w:ind w:left="680"/>
              <w:jc w:val="left"/>
              <w:rPr>
                <w:rFonts w:cs="Arial Unicode MS"/>
                <w:sz w:val="18"/>
                <w:szCs w:val="18"/>
              </w:rPr>
            </w:pPr>
            <w:r w:rsidRPr="00065087">
              <w:rPr>
                <w:rStyle w:val="411pt4"/>
                <w:sz w:val="18"/>
                <w:szCs w:val="18"/>
              </w:rPr>
              <w:t>б</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40" w:lineRule="auto"/>
              <w:rPr>
                <w:rFonts w:cs="Arial Unicode MS"/>
                <w:sz w:val="18"/>
                <w:szCs w:val="18"/>
              </w:rPr>
            </w:pPr>
            <w:r w:rsidRPr="00065087">
              <w:rPr>
                <w:rStyle w:val="411pt4"/>
                <w:sz w:val="18"/>
                <w:szCs w:val="18"/>
              </w:rPr>
              <w:t>7</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40" w:lineRule="auto"/>
              <w:ind w:left="140" w:firstLine="400"/>
              <w:jc w:val="left"/>
              <w:rPr>
                <w:rFonts w:cs="Arial Unicode MS"/>
                <w:sz w:val="18"/>
                <w:szCs w:val="18"/>
              </w:rPr>
            </w:pPr>
            <w:r w:rsidRPr="00065087">
              <w:rPr>
                <w:rStyle w:val="411pt4"/>
                <w:sz w:val="18"/>
                <w:szCs w:val="18"/>
              </w:rPr>
              <w:t>8</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40" w:lineRule="auto"/>
              <w:rPr>
                <w:rFonts w:cs="Arial Unicode MS"/>
                <w:sz w:val="18"/>
                <w:szCs w:val="18"/>
              </w:rPr>
            </w:pPr>
            <w:r w:rsidRPr="00065087">
              <w:rPr>
                <w:rStyle w:val="411pt4"/>
                <w:sz w:val="18"/>
                <w:szCs w:val="18"/>
              </w:rPr>
              <w:t>9</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40" w:lineRule="auto"/>
              <w:rPr>
                <w:rFonts w:cs="Arial Unicode MS"/>
                <w:sz w:val="18"/>
                <w:szCs w:val="18"/>
              </w:rPr>
            </w:pPr>
            <w:r w:rsidRPr="00065087">
              <w:rPr>
                <w:rStyle w:val="411pt4"/>
                <w:sz w:val="18"/>
                <w:szCs w:val="18"/>
              </w:rPr>
              <w:t>10</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pStyle w:val="43"/>
              <w:framePr w:wrap="notBeside" w:vAnchor="text" w:hAnchor="text" w:xAlign="center" w:y="1"/>
              <w:shd w:val="clear" w:color="auto" w:fill="auto"/>
              <w:spacing w:line="240" w:lineRule="auto"/>
              <w:rPr>
                <w:rFonts w:cs="Arial Unicode MS"/>
                <w:sz w:val="18"/>
                <w:szCs w:val="18"/>
              </w:rPr>
            </w:pPr>
            <w:r w:rsidRPr="00065087">
              <w:rPr>
                <w:rStyle w:val="411pt4"/>
                <w:sz w:val="18"/>
                <w:szCs w:val="18"/>
              </w:rPr>
              <w:t>11</w:t>
            </w:r>
          </w:p>
        </w:tc>
      </w:tr>
      <w:tr w:rsidR="00065087" w:rsidRPr="00065087" w:rsidTr="00C312C4">
        <w:tblPrEx>
          <w:tblCellMar>
            <w:top w:w="0" w:type="dxa"/>
            <w:left w:w="0" w:type="dxa"/>
            <w:bottom w:w="0" w:type="dxa"/>
            <w:right w:w="0" w:type="dxa"/>
          </w:tblCellMar>
        </w:tblPrEx>
        <w:trPr>
          <w:trHeight w:val="398"/>
          <w:jc w:val="center"/>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framePr w:wrap="notBeside" w:vAnchor="text" w:hAnchor="text" w:xAlign="center" w:y="1"/>
              <w:rPr>
                <w:sz w:val="18"/>
                <w:szCs w:val="18"/>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framePr w:wrap="notBeside" w:vAnchor="text" w:hAnchor="text" w:xAlign="center" w:y="1"/>
              <w:rPr>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framePr w:wrap="notBeside" w:vAnchor="text" w:hAnchor="text" w:xAlign="center" w:y="1"/>
              <w:rPr>
                <w:sz w:val="18"/>
                <w:szCs w:val="18"/>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framePr w:wrap="notBeside" w:vAnchor="text" w:hAnchor="text" w:xAlign="center" w:y="1"/>
              <w:rPr>
                <w:sz w:val="18"/>
                <w:szCs w:val="18"/>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framePr w:wrap="notBeside" w:vAnchor="text" w:hAnchor="text" w:xAlign="center" w:y="1"/>
              <w:rPr>
                <w:sz w:val="18"/>
                <w:szCs w:val="18"/>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framePr w:wrap="notBeside" w:vAnchor="text" w:hAnchor="text" w:xAlign="center" w:y="1"/>
              <w:rPr>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framePr w:wrap="notBeside" w:vAnchor="text" w:hAnchor="text" w:xAlign="center" w:y="1"/>
              <w:rPr>
                <w:sz w:val="18"/>
                <w:szCs w:val="18"/>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framePr w:wrap="notBeside" w:vAnchor="text" w:hAnchor="text" w:xAlign="center" w:y="1"/>
              <w:rPr>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framePr w:wrap="notBeside" w:vAnchor="text" w:hAnchor="text" w:xAlign="center" w:y="1"/>
              <w:rPr>
                <w:sz w:val="18"/>
                <w:szCs w:val="18"/>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framePr w:wrap="notBeside" w:vAnchor="text" w:hAnchor="text" w:xAlign="center" w:y="1"/>
              <w:rPr>
                <w:sz w:val="18"/>
                <w:szCs w:val="18"/>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framePr w:wrap="notBeside" w:vAnchor="text" w:hAnchor="text" w:xAlign="center" w:y="1"/>
              <w:rPr>
                <w:sz w:val="18"/>
                <w:szCs w:val="18"/>
              </w:rPr>
            </w:pPr>
          </w:p>
        </w:tc>
      </w:tr>
    </w:tbl>
    <w:p w:rsidR="00065087" w:rsidRPr="00065087" w:rsidRDefault="00065087" w:rsidP="00065087">
      <w:pPr>
        <w:rPr>
          <w:sz w:val="18"/>
          <w:szCs w:val="18"/>
        </w:rPr>
      </w:pPr>
    </w:p>
    <w:p w:rsidR="00065087" w:rsidRPr="00065087" w:rsidRDefault="00065087" w:rsidP="00065087">
      <w:pPr>
        <w:pStyle w:val="43"/>
        <w:shd w:val="clear" w:color="auto" w:fill="auto"/>
        <w:spacing w:before="199" w:line="274" w:lineRule="exact"/>
        <w:ind w:left="320" w:right="120"/>
        <w:jc w:val="both"/>
        <w:rPr>
          <w:rFonts w:cs="Arial Unicode MS"/>
          <w:sz w:val="18"/>
          <w:szCs w:val="18"/>
        </w:rPr>
      </w:pPr>
      <w:r w:rsidRPr="00065087">
        <w:rPr>
          <w:rStyle w:val="411pt4"/>
          <w:sz w:val="18"/>
          <w:szCs w:val="18"/>
        </w:rPr>
        <w:t>Графа 1 - заполняется на основании информации, предоставленной центральной районной (городской) больницей (в графе 1 не учитываются лица внесенные в графу 4 и приложение 2);</w:t>
      </w:r>
    </w:p>
    <w:p w:rsidR="00065087" w:rsidRPr="00065087" w:rsidRDefault="00065087" w:rsidP="00065087">
      <w:pPr>
        <w:pStyle w:val="43"/>
        <w:shd w:val="clear" w:color="auto" w:fill="auto"/>
        <w:spacing w:line="274" w:lineRule="exact"/>
        <w:ind w:left="320" w:right="120"/>
        <w:jc w:val="both"/>
        <w:rPr>
          <w:rFonts w:cs="Arial Unicode MS"/>
          <w:sz w:val="18"/>
          <w:szCs w:val="18"/>
        </w:rPr>
      </w:pPr>
      <w:r w:rsidRPr="00065087">
        <w:rPr>
          <w:rStyle w:val="411pt4"/>
          <w:sz w:val="18"/>
          <w:szCs w:val="18"/>
        </w:rPr>
        <w:t>Графы 2, 3 — заполняются на основании информации, предоставленной подразделением УМВД России по Кировской области и межрайонным отделом УФСКН России по Кировской области, комиссией по делам несовершеннолетних и защите их прав администрации муниципального района (городского округа);</w:t>
      </w:r>
    </w:p>
    <w:p w:rsidR="00065087" w:rsidRPr="00065087" w:rsidRDefault="00065087" w:rsidP="00065087">
      <w:pPr>
        <w:pStyle w:val="43"/>
        <w:shd w:val="clear" w:color="auto" w:fill="auto"/>
        <w:spacing w:line="274" w:lineRule="exact"/>
        <w:ind w:left="320" w:right="120"/>
        <w:jc w:val="left"/>
        <w:rPr>
          <w:rFonts w:cs="Arial Unicode MS"/>
          <w:sz w:val="18"/>
          <w:szCs w:val="18"/>
        </w:rPr>
      </w:pPr>
      <w:r w:rsidRPr="00065087">
        <w:rPr>
          <w:rStyle w:val="411pt4"/>
          <w:sz w:val="18"/>
          <w:szCs w:val="18"/>
        </w:rPr>
        <w:t>Графы 4 и 5 - заполняются на основании информации, предоставленной межрайонным отделом УФСКН России по Кировской области; Графы</w:t>
      </w:r>
      <w:r w:rsidRPr="00065087">
        <w:rPr>
          <w:rStyle w:val="410pt"/>
          <w:sz w:val="18"/>
          <w:szCs w:val="18"/>
        </w:rPr>
        <w:t xml:space="preserve"> 6,7,8 -</w:t>
      </w:r>
      <w:r w:rsidRPr="00065087">
        <w:rPr>
          <w:rStyle w:val="411pt4"/>
          <w:sz w:val="18"/>
          <w:szCs w:val="18"/>
        </w:rPr>
        <w:t xml:space="preserve"> заполняются на основании информации, предоставленной центральной районной (городской) больницей; Графа 9 - заполняется на основании информации, предоставленной негосударственными организациями, осуществляющими деятельность в сфере реабилитации и ресоциализации, а также из других источников (информации субъектов муниципальной системы комплексной реабилитации и ресоциализации );</w:t>
      </w:r>
    </w:p>
    <w:p w:rsidR="00065087" w:rsidRPr="00065087" w:rsidRDefault="00065087" w:rsidP="00065087">
      <w:pPr>
        <w:pStyle w:val="43"/>
        <w:shd w:val="clear" w:color="auto" w:fill="auto"/>
        <w:spacing w:line="274" w:lineRule="exact"/>
        <w:ind w:left="320"/>
        <w:jc w:val="both"/>
        <w:rPr>
          <w:rFonts w:cs="Arial Unicode MS"/>
          <w:sz w:val="18"/>
          <w:szCs w:val="18"/>
        </w:rPr>
      </w:pPr>
      <w:r w:rsidRPr="00065087">
        <w:rPr>
          <w:rStyle w:val="411pt4"/>
          <w:sz w:val="18"/>
          <w:szCs w:val="18"/>
        </w:rPr>
        <w:t>Графа 10 - заполняется на основании информации, предоставленной учреждениями социальной защиты населения;</w:t>
      </w:r>
    </w:p>
    <w:p w:rsidR="00065087" w:rsidRPr="00065087" w:rsidRDefault="00065087" w:rsidP="00065087">
      <w:pPr>
        <w:pStyle w:val="43"/>
        <w:shd w:val="clear" w:color="auto" w:fill="auto"/>
        <w:spacing w:line="274" w:lineRule="exact"/>
        <w:ind w:left="320" w:right="120"/>
        <w:jc w:val="both"/>
        <w:rPr>
          <w:rStyle w:val="411pt4"/>
          <w:sz w:val="18"/>
          <w:szCs w:val="18"/>
        </w:rPr>
      </w:pPr>
      <w:r w:rsidRPr="00065087">
        <w:rPr>
          <w:rStyle w:val="411pt4"/>
          <w:sz w:val="18"/>
          <w:szCs w:val="18"/>
        </w:rPr>
        <w:t>Графа И - заполняется на основании информации, предоставленной центром занятости населения муниципального района (городского округа).</w:t>
      </w:r>
    </w:p>
    <w:p w:rsidR="00065087" w:rsidRPr="00065087" w:rsidRDefault="00065087" w:rsidP="00065087">
      <w:pPr>
        <w:pStyle w:val="43"/>
        <w:shd w:val="clear" w:color="auto" w:fill="auto"/>
        <w:spacing w:line="274" w:lineRule="exact"/>
        <w:ind w:left="320" w:right="120"/>
        <w:jc w:val="both"/>
        <w:rPr>
          <w:rStyle w:val="411pt4"/>
          <w:rFonts w:cs="Arial Unicode MS"/>
          <w:sz w:val="18"/>
          <w:szCs w:val="18"/>
        </w:rPr>
      </w:pPr>
    </w:p>
    <w:p w:rsidR="00065087" w:rsidRPr="00065087" w:rsidRDefault="00065087" w:rsidP="00065087">
      <w:pPr>
        <w:pStyle w:val="43"/>
        <w:shd w:val="clear" w:color="auto" w:fill="auto"/>
        <w:spacing w:line="274" w:lineRule="exact"/>
        <w:ind w:left="320" w:right="120"/>
        <w:jc w:val="both"/>
        <w:rPr>
          <w:rFonts w:cs="Arial Unicode MS"/>
          <w:sz w:val="18"/>
          <w:szCs w:val="18"/>
        </w:rPr>
        <w:sectPr w:rsidR="00065087" w:rsidRPr="00065087" w:rsidSect="00C312C4">
          <w:headerReference w:type="default" r:id="rId15"/>
          <w:type w:val="continuous"/>
          <w:pgSz w:w="16837" w:h="11905" w:orient="landscape"/>
          <w:pgMar w:top="1827" w:right="659" w:bottom="1237" w:left="1475" w:header="0" w:footer="3" w:gutter="0"/>
          <w:pgNumType w:start="1"/>
          <w:cols w:space="720"/>
          <w:noEndnote/>
          <w:docGrid w:linePitch="360"/>
        </w:sectPr>
      </w:pPr>
    </w:p>
    <w:p w:rsidR="00C346AC" w:rsidRDefault="00C346AC" w:rsidP="00C346AC">
      <w:pPr>
        <w:pStyle w:val="ad"/>
        <w:spacing w:after="0" w:line="280" w:lineRule="exact"/>
        <w:ind w:left="1820"/>
        <w:jc w:val="right"/>
        <w:rPr>
          <w:sz w:val="18"/>
          <w:szCs w:val="18"/>
        </w:rPr>
      </w:pPr>
      <w:r>
        <w:rPr>
          <w:sz w:val="18"/>
          <w:szCs w:val="18"/>
        </w:rPr>
        <w:lastRenderedPageBreak/>
        <w:t>Приложение № 2</w:t>
      </w:r>
    </w:p>
    <w:p w:rsidR="00065087" w:rsidRPr="00065087" w:rsidRDefault="00065087" w:rsidP="00065087">
      <w:pPr>
        <w:pStyle w:val="ad"/>
        <w:spacing w:after="0" w:line="280" w:lineRule="exact"/>
        <w:ind w:left="1820"/>
        <w:rPr>
          <w:sz w:val="18"/>
          <w:szCs w:val="18"/>
        </w:rPr>
      </w:pPr>
      <w:r w:rsidRPr="00065087">
        <w:rPr>
          <w:sz w:val="18"/>
          <w:szCs w:val="18"/>
        </w:rPr>
        <w:t>Информация о лицах, по решению суда направленных для прохождение курса лечения и реабилитации от</w:t>
      </w:r>
    </w:p>
    <w:p w:rsidR="00065087" w:rsidRPr="00065087" w:rsidRDefault="00065087" w:rsidP="00065087">
      <w:pPr>
        <w:pStyle w:val="ad"/>
        <w:spacing w:after="244" w:line="280" w:lineRule="exact"/>
        <w:ind w:left="6260"/>
        <w:rPr>
          <w:sz w:val="18"/>
          <w:szCs w:val="18"/>
        </w:rPr>
      </w:pPr>
      <w:r w:rsidRPr="00065087">
        <w:rPr>
          <w:sz w:val="18"/>
          <w:szCs w:val="18"/>
        </w:rPr>
        <w:t>наркозависимости</w:t>
      </w:r>
    </w:p>
    <w:tbl>
      <w:tblPr>
        <w:tblW w:w="14600" w:type="dxa"/>
        <w:tblInd w:w="714" w:type="dxa"/>
        <w:tblLayout w:type="fixed"/>
        <w:tblCellMar>
          <w:left w:w="0" w:type="dxa"/>
          <w:right w:w="0" w:type="dxa"/>
        </w:tblCellMar>
        <w:tblLook w:val="0000"/>
      </w:tblPr>
      <w:tblGrid>
        <w:gridCol w:w="1326"/>
        <w:gridCol w:w="1935"/>
        <w:gridCol w:w="9"/>
        <w:gridCol w:w="1956"/>
        <w:gridCol w:w="7"/>
        <w:gridCol w:w="2280"/>
        <w:gridCol w:w="3000"/>
        <w:gridCol w:w="4087"/>
      </w:tblGrid>
      <w:tr w:rsidR="00065087" w:rsidRPr="00065087" w:rsidTr="00C346AC">
        <w:tblPrEx>
          <w:tblCellMar>
            <w:top w:w="0" w:type="dxa"/>
            <w:left w:w="0" w:type="dxa"/>
            <w:bottom w:w="0" w:type="dxa"/>
            <w:right w:w="0" w:type="dxa"/>
          </w:tblCellMar>
        </w:tblPrEx>
        <w:trPr>
          <w:trHeight w:val="730"/>
        </w:trPr>
        <w:tc>
          <w:tcPr>
            <w:tcW w:w="7513" w:type="dxa"/>
            <w:gridSpan w:val="6"/>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pStyle w:val="43"/>
              <w:shd w:val="clear" w:color="auto" w:fill="auto"/>
              <w:spacing w:after="120" w:line="240" w:lineRule="auto"/>
              <w:ind w:left="260"/>
              <w:jc w:val="left"/>
              <w:rPr>
                <w:rFonts w:cs="Arial Unicode MS"/>
                <w:sz w:val="18"/>
                <w:szCs w:val="18"/>
              </w:rPr>
            </w:pPr>
            <w:r w:rsidRPr="00065087">
              <w:rPr>
                <w:rStyle w:val="411pt1"/>
                <w:sz w:val="18"/>
                <w:szCs w:val="18"/>
              </w:rPr>
              <w:t>Количество лиц, направлешых на лечение (реабилитацию) по решению</w:t>
            </w:r>
          </w:p>
          <w:p w:rsidR="00065087" w:rsidRPr="00065087" w:rsidRDefault="00065087" w:rsidP="00C312C4">
            <w:pPr>
              <w:pStyle w:val="43"/>
              <w:shd w:val="clear" w:color="auto" w:fill="auto"/>
              <w:spacing w:before="120" w:line="240" w:lineRule="auto"/>
              <w:ind w:left="3660"/>
              <w:jc w:val="left"/>
              <w:rPr>
                <w:rFonts w:cs="Arial Unicode MS"/>
                <w:sz w:val="18"/>
                <w:szCs w:val="18"/>
              </w:rPr>
            </w:pPr>
            <w:r w:rsidRPr="00065087">
              <w:rPr>
                <w:rStyle w:val="411pt1"/>
                <w:sz w:val="18"/>
                <w:szCs w:val="18"/>
              </w:rPr>
              <w:t>суда</w:t>
            </w:r>
          </w:p>
        </w:tc>
        <w:tc>
          <w:tcPr>
            <w:tcW w:w="3000" w:type="dxa"/>
            <w:vMerge w:val="restart"/>
            <w:tcBorders>
              <w:top w:val="single" w:sz="4" w:space="0" w:color="auto"/>
              <w:left w:val="single" w:sz="4" w:space="0" w:color="auto"/>
              <w:bottom w:val="nil"/>
              <w:right w:val="single" w:sz="4" w:space="0" w:color="auto"/>
            </w:tcBorders>
            <w:shd w:val="clear" w:color="auto" w:fill="FFFFFF"/>
          </w:tcPr>
          <w:p w:rsidR="00065087" w:rsidRPr="00065087" w:rsidRDefault="00065087" w:rsidP="00C312C4">
            <w:pPr>
              <w:pStyle w:val="43"/>
              <w:shd w:val="clear" w:color="auto" w:fill="auto"/>
              <w:spacing w:line="274" w:lineRule="exact"/>
              <w:rPr>
                <w:rFonts w:cs="Arial Unicode MS"/>
                <w:sz w:val="18"/>
                <w:szCs w:val="18"/>
              </w:rPr>
            </w:pPr>
            <w:r w:rsidRPr="00065087">
              <w:rPr>
                <w:rStyle w:val="411pt1"/>
                <w:sz w:val="18"/>
                <w:szCs w:val="18"/>
              </w:rPr>
              <w:t>Число лиц, прошедших (проходящих) курс лечения в отчетный период</w:t>
            </w:r>
          </w:p>
        </w:tc>
        <w:tc>
          <w:tcPr>
            <w:tcW w:w="4087" w:type="dxa"/>
            <w:vMerge w:val="restart"/>
            <w:tcBorders>
              <w:top w:val="single" w:sz="4" w:space="0" w:color="auto"/>
              <w:left w:val="single" w:sz="4" w:space="0" w:color="auto"/>
              <w:bottom w:val="nil"/>
              <w:right w:val="single" w:sz="4" w:space="0" w:color="auto"/>
            </w:tcBorders>
            <w:shd w:val="clear" w:color="auto" w:fill="FFFFFF"/>
          </w:tcPr>
          <w:p w:rsidR="00065087" w:rsidRPr="00065087" w:rsidRDefault="00065087" w:rsidP="00C312C4">
            <w:pPr>
              <w:pStyle w:val="43"/>
              <w:shd w:val="clear" w:color="auto" w:fill="auto"/>
              <w:spacing w:line="274" w:lineRule="exact"/>
              <w:rPr>
                <w:rStyle w:val="411pt1"/>
                <w:sz w:val="18"/>
                <w:szCs w:val="18"/>
              </w:rPr>
            </w:pPr>
            <w:r w:rsidRPr="00065087">
              <w:rPr>
                <w:rStyle w:val="411pt1"/>
                <w:sz w:val="18"/>
                <w:szCs w:val="18"/>
              </w:rPr>
              <w:t>Число лиц, прошедших (проходящих) курс реабилитации в отчетный период</w:t>
            </w:r>
          </w:p>
          <w:p w:rsidR="00065087" w:rsidRPr="00065087" w:rsidRDefault="00065087" w:rsidP="00C312C4">
            <w:pPr>
              <w:pStyle w:val="43"/>
              <w:shd w:val="clear" w:color="auto" w:fill="auto"/>
              <w:spacing w:line="274" w:lineRule="exact"/>
              <w:rPr>
                <w:rStyle w:val="411pt1"/>
                <w:rFonts w:cs="Arial Unicode MS"/>
                <w:sz w:val="18"/>
                <w:szCs w:val="18"/>
              </w:rPr>
            </w:pPr>
          </w:p>
          <w:p w:rsidR="00065087" w:rsidRPr="00065087" w:rsidRDefault="00065087" w:rsidP="00C312C4">
            <w:pPr>
              <w:pStyle w:val="43"/>
              <w:shd w:val="clear" w:color="auto" w:fill="auto"/>
              <w:spacing w:line="274" w:lineRule="exact"/>
              <w:jc w:val="left"/>
              <w:rPr>
                <w:rFonts w:cs="Arial Unicode MS"/>
                <w:sz w:val="18"/>
                <w:szCs w:val="18"/>
              </w:rPr>
            </w:pPr>
          </w:p>
        </w:tc>
      </w:tr>
      <w:tr w:rsidR="00065087" w:rsidRPr="00065087" w:rsidTr="00C346AC">
        <w:tblPrEx>
          <w:tblCellMar>
            <w:top w:w="0" w:type="dxa"/>
            <w:left w:w="0" w:type="dxa"/>
            <w:bottom w:w="0" w:type="dxa"/>
            <w:right w:w="0" w:type="dxa"/>
          </w:tblCellMar>
        </w:tblPrEx>
        <w:trPr>
          <w:trHeight w:val="840"/>
        </w:trPr>
        <w:tc>
          <w:tcPr>
            <w:tcW w:w="1326"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pStyle w:val="43"/>
              <w:shd w:val="clear" w:color="auto" w:fill="auto"/>
              <w:spacing w:line="240" w:lineRule="auto"/>
              <w:ind w:left="280"/>
              <w:jc w:val="left"/>
              <w:rPr>
                <w:rFonts w:cs="Arial Unicode MS"/>
                <w:sz w:val="18"/>
                <w:szCs w:val="18"/>
              </w:rPr>
            </w:pPr>
            <w:r w:rsidRPr="00065087">
              <w:rPr>
                <w:rStyle w:val="411pt1"/>
                <w:sz w:val="18"/>
                <w:szCs w:val="18"/>
              </w:rPr>
              <w:t>Всего, их них::</w:t>
            </w:r>
          </w:p>
        </w:tc>
        <w:tc>
          <w:tcPr>
            <w:tcW w:w="1944" w:type="dxa"/>
            <w:gridSpan w:val="2"/>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pStyle w:val="43"/>
              <w:shd w:val="clear" w:color="auto" w:fill="auto"/>
              <w:spacing w:line="278" w:lineRule="exact"/>
              <w:jc w:val="both"/>
              <w:rPr>
                <w:rFonts w:cs="Arial Unicode MS"/>
                <w:sz w:val="18"/>
                <w:szCs w:val="18"/>
              </w:rPr>
            </w:pPr>
            <w:r w:rsidRPr="00065087">
              <w:rPr>
                <w:rStyle w:val="411pt1"/>
                <w:sz w:val="18"/>
                <w:szCs w:val="18"/>
              </w:rPr>
              <w:t>с применением ст. 72.1 УК РФ</w:t>
            </w:r>
          </w:p>
        </w:tc>
        <w:tc>
          <w:tcPr>
            <w:tcW w:w="1963" w:type="dxa"/>
            <w:gridSpan w:val="2"/>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pStyle w:val="43"/>
              <w:shd w:val="clear" w:color="auto" w:fill="auto"/>
              <w:spacing w:line="278" w:lineRule="exact"/>
              <w:ind w:right="280"/>
              <w:jc w:val="right"/>
              <w:rPr>
                <w:rFonts w:cs="Arial Unicode MS"/>
                <w:sz w:val="18"/>
                <w:szCs w:val="18"/>
              </w:rPr>
            </w:pPr>
            <w:r w:rsidRPr="00065087">
              <w:rPr>
                <w:rStyle w:val="411pt1"/>
                <w:sz w:val="18"/>
                <w:szCs w:val="18"/>
              </w:rPr>
              <w:t>с применением ст. 73 УК РФ</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065087" w:rsidRPr="00065087" w:rsidRDefault="00065087" w:rsidP="00C312C4">
            <w:pPr>
              <w:pStyle w:val="43"/>
              <w:shd w:val="clear" w:color="auto" w:fill="auto"/>
              <w:spacing w:line="278" w:lineRule="exact"/>
              <w:jc w:val="both"/>
              <w:rPr>
                <w:rFonts w:cs="Arial Unicode MS"/>
                <w:sz w:val="18"/>
                <w:szCs w:val="18"/>
              </w:rPr>
            </w:pPr>
            <w:r w:rsidRPr="00065087">
              <w:rPr>
                <w:rStyle w:val="411pt1"/>
                <w:sz w:val="18"/>
                <w:szCs w:val="18"/>
              </w:rPr>
              <w:t>с применением ст. 82.1 УК РФ</w:t>
            </w:r>
          </w:p>
        </w:tc>
        <w:tc>
          <w:tcPr>
            <w:tcW w:w="3000" w:type="dxa"/>
            <w:vMerge/>
            <w:tcBorders>
              <w:top w:val="nil"/>
              <w:left w:val="single" w:sz="4" w:space="0" w:color="auto"/>
              <w:bottom w:val="single" w:sz="4" w:space="0" w:color="auto"/>
              <w:right w:val="single" w:sz="4" w:space="0" w:color="auto"/>
            </w:tcBorders>
            <w:shd w:val="clear" w:color="auto" w:fill="FFFFFF"/>
          </w:tcPr>
          <w:p w:rsidR="00065087" w:rsidRPr="00065087" w:rsidRDefault="00065087" w:rsidP="00C312C4">
            <w:pPr>
              <w:pStyle w:val="43"/>
              <w:shd w:val="clear" w:color="auto" w:fill="auto"/>
              <w:spacing w:line="278" w:lineRule="exact"/>
              <w:jc w:val="both"/>
              <w:rPr>
                <w:rFonts w:cs="Arial Unicode MS"/>
                <w:sz w:val="18"/>
                <w:szCs w:val="18"/>
              </w:rPr>
            </w:pPr>
          </w:p>
        </w:tc>
        <w:tc>
          <w:tcPr>
            <w:tcW w:w="4087" w:type="dxa"/>
            <w:vMerge/>
            <w:tcBorders>
              <w:top w:val="nil"/>
              <w:left w:val="single" w:sz="4" w:space="0" w:color="auto"/>
              <w:bottom w:val="single" w:sz="4" w:space="0" w:color="auto"/>
              <w:right w:val="single" w:sz="4" w:space="0" w:color="auto"/>
            </w:tcBorders>
            <w:shd w:val="clear" w:color="auto" w:fill="FFFFFF"/>
          </w:tcPr>
          <w:p w:rsidR="00065087" w:rsidRPr="00065087" w:rsidRDefault="00065087" w:rsidP="00C312C4">
            <w:pPr>
              <w:pStyle w:val="43"/>
              <w:shd w:val="clear" w:color="auto" w:fill="auto"/>
              <w:spacing w:line="278" w:lineRule="exact"/>
              <w:jc w:val="both"/>
              <w:rPr>
                <w:rFonts w:cs="Arial Unicode MS"/>
                <w:sz w:val="18"/>
                <w:szCs w:val="18"/>
              </w:rPr>
            </w:pPr>
          </w:p>
        </w:tc>
      </w:tr>
      <w:tr w:rsidR="00065087" w:rsidRPr="00065087" w:rsidTr="00C34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3"/>
        </w:trPr>
        <w:tc>
          <w:tcPr>
            <w:tcW w:w="1326" w:type="dxa"/>
          </w:tcPr>
          <w:p w:rsidR="00065087" w:rsidRPr="00065087" w:rsidRDefault="00065087" w:rsidP="00C312C4">
            <w:pPr>
              <w:rPr>
                <w:sz w:val="18"/>
                <w:szCs w:val="18"/>
              </w:rPr>
            </w:pPr>
          </w:p>
        </w:tc>
        <w:tc>
          <w:tcPr>
            <w:tcW w:w="1935" w:type="dxa"/>
          </w:tcPr>
          <w:p w:rsidR="00065087" w:rsidRPr="00065087" w:rsidRDefault="00065087" w:rsidP="00C312C4">
            <w:pPr>
              <w:rPr>
                <w:sz w:val="18"/>
                <w:szCs w:val="18"/>
              </w:rPr>
            </w:pPr>
          </w:p>
        </w:tc>
        <w:tc>
          <w:tcPr>
            <w:tcW w:w="1965" w:type="dxa"/>
            <w:gridSpan w:val="2"/>
          </w:tcPr>
          <w:p w:rsidR="00065087" w:rsidRPr="00065087" w:rsidRDefault="00065087" w:rsidP="00C312C4">
            <w:pPr>
              <w:rPr>
                <w:sz w:val="18"/>
                <w:szCs w:val="18"/>
              </w:rPr>
            </w:pPr>
          </w:p>
        </w:tc>
        <w:tc>
          <w:tcPr>
            <w:tcW w:w="2287" w:type="dxa"/>
            <w:gridSpan w:val="2"/>
          </w:tcPr>
          <w:p w:rsidR="00065087" w:rsidRPr="00065087" w:rsidRDefault="00065087" w:rsidP="00C312C4">
            <w:pPr>
              <w:rPr>
                <w:sz w:val="18"/>
                <w:szCs w:val="18"/>
              </w:rPr>
            </w:pPr>
          </w:p>
        </w:tc>
        <w:tc>
          <w:tcPr>
            <w:tcW w:w="3000" w:type="dxa"/>
          </w:tcPr>
          <w:p w:rsidR="00065087" w:rsidRPr="00065087" w:rsidRDefault="00065087" w:rsidP="00C312C4">
            <w:pPr>
              <w:rPr>
                <w:sz w:val="18"/>
                <w:szCs w:val="18"/>
              </w:rPr>
            </w:pPr>
          </w:p>
          <w:p w:rsidR="00065087" w:rsidRPr="00065087" w:rsidRDefault="00065087" w:rsidP="00C312C4">
            <w:pPr>
              <w:rPr>
                <w:sz w:val="18"/>
                <w:szCs w:val="18"/>
              </w:rPr>
            </w:pPr>
          </w:p>
        </w:tc>
        <w:tc>
          <w:tcPr>
            <w:tcW w:w="4087" w:type="dxa"/>
          </w:tcPr>
          <w:p w:rsidR="00065087" w:rsidRPr="00065087" w:rsidRDefault="00065087" w:rsidP="00C312C4">
            <w:pPr>
              <w:rPr>
                <w:sz w:val="18"/>
                <w:szCs w:val="18"/>
              </w:rPr>
            </w:pPr>
          </w:p>
        </w:tc>
      </w:tr>
    </w:tbl>
    <w:p w:rsidR="00065087" w:rsidRPr="00065087" w:rsidRDefault="00065087" w:rsidP="00065087">
      <w:pPr>
        <w:rPr>
          <w:sz w:val="18"/>
          <w:szCs w:val="18"/>
        </w:rPr>
      </w:pPr>
    </w:p>
    <w:p w:rsidR="00871E67" w:rsidRDefault="00871E67" w:rsidP="00871E67">
      <w:pPr>
        <w:spacing w:line="276" w:lineRule="auto"/>
        <w:ind w:left="567" w:right="284"/>
        <w:jc w:val="center"/>
        <w:rPr>
          <w:b/>
          <w:bCs/>
          <w:sz w:val="18"/>
          <w:szCs w:val="18"/>
        </w:rPr>
      </w:pPr>
    </w:p>
    <w:p w:rsidR="00065087" w:rsidRDefault="00065087" w:rsidP="00871E67">
      <w:pPr>
        <w:spacing w:line="276" w:lineRule="auto"/>
        <w:ind w:left="567" w:right="284"/>
        <w:jc w:val="center"/>
        <w:rPr>
          <w:b/>
          <w:bCs/>
          <w:sz w:val="18"/>
          <w:szCs w:val="18"/>
        </w:rPr>
      </w:pPr>
    </w:p>
    <w:p w:rsidR="00065087" w:rsidRDefault="00065087" w:rsidP="00871E67">
      <w:pPr>
        <w:spacing w:line="276" w:lineRule="auto"/>
        <w:ind w:left="567" w:right="284"/>
        <w:jc w:val="center"/>
        <w:rPr>
          <w:b/>
          <w:bCs/>
          <w:sz w:val="18"/>
          <w:szCs w:val="18"/>
        </w:rPr>
      </w:pPr>
    </w:p>
    <w:p w:rsidR="00065087" w:rsidRDefault="00065087" w:rsidP="00871E67">
      <w:pPr>
        <w:spacing w:line="276" w:lineRule="auto"/>
        <w:ind w:left="567" w:right="284"/>
        <w:jc w:val="center"/>
        <w:rPr>
          <w:b/>
          <w:bCs/>
          <w:sz w:val="18"/>
          <w:szCs w:val="18"/>
        </w:rPr>
      </w:pPr>
    </w:p>
    <w:p w:rsidR="00065087" w:rsidRDefault="00065087" w:rsidP="00871E67">
      <w:pPr>
        <w:spacing w:line="276" w:lineRule="auto"/>
        <w:ind w:left="567" w:right="284"/>
        <w:jc w:val="center"/>
        <w:rPr>
          <w:b/>
          <w:bCs/>
          <w:sz w:val="18"/>
          <w:szCs w:val="18"/>
        </w:rPr>
      </w:pPr>
    </w:p>
    <w:p w:rsidR="00065087" w:rsidRDefault="00065087" w:rsidP="00871E67">
      <w:pPr>
        <w:spacing w:line="276" w:lineRule="auto"/>
        <w:ind w:left="567" w:right="284"/>
        <w:jc w:val="center"/>
        <w:rPr>
          <w:b/>
          <w:bCs/>
          <w:sz w:val="18"/>
          <w:szCs w:val="18"/>
        </w:rPr>
      </w:pPr>
    </w:p>
    <w:p w:rsidR="00065087" w:rsidRDefault="00065087" w:rsidP="00871E67">
      <w:pPr>
        <w:spacing w:line="276" w:lineRule="auto"/>
        <w:ind w:left="567" w:right="284"/>
        <w:jc w:val="center"/>
        <w:rPr>
          <w:b/>
          <w:bCs/>
          <w:sz w:val="18"/>
          <w:szCs w:val="18"/>
        </w:rPr>
      </w:pPr>
    </w:p>
    <w:p w:rsidR="00065087" w:rsidRDefault="00065087" w:rsidP="00871E67">
      <w:pPr>
        <w:spacing w:line="276" w:lineRule="auto"/>
        <w:ind w:left="567" w:right="284"/>
        <w:jc w:val="center"/>
        <w:rPr>
          <w:b/>
          <w:bCs/>
          <w:sz w:val="18"/>
          <w:szCs w:val="18"/>
        </w:rPr>
      </w:pPr>
    </w:p>
    <w:p w:rsidR="00065087" w:rsidRDefault="00065087" w:rsidP="00871E67">
      <w:pPr>
        <w:spacing w:line="276" w:lineRule="auto"/>
        <w:ind w:left="567" w:right="284"/>
        <w:jc w:val="center"/>
        <w:rPr>
          <w:b/>
          <w:bCs/>
          <w:sz w:val="18"/>
          <w:szCs w:val="18"/>
        </w:rPr>
      </w:pPr>
    </w:p>
    <w:p w:rsidR="00065087" w:rsidRDefault="00065087" w:rsidP="00871E67">
      <w:pPr>
        <w:spacing w:line="276" w:lineRule="auto"/>
        <w:ind w:left="567" w:right="284"/>
        <w:jc w:val="center"/>
        <w:rPr>
          <w:b/>
          <w:bCs/>
          <w:sz w:val="18"/>
          <w:szCs w:val="18"/>
        </w:rPr>
      </w:pPr>
    </w:p>
    <w:p w:rsidR="00065087" w:rsidRDefault="00065087" w:rsidP="00871E67">
      <w:pPr>
        <w:spacing w:line="276" w:lineRule="auto"/>
        <w:ind w:left="567" w:right="284"/>
        <w:jc w:val="center"/>
        <w:rPr>
          <w:b/>
          <w:bCs/>
          <w:sz w:val="18"/>
          <w:szCs w:val="18"/>
        </w:rPr>
      </w:pPr>
    </w:p>
    <w:p w:rsidR="00065087" w:rsidRDefault="00065087" w:rsidP="00871E67">
      <w:pPr>
        <w:spacing w:line="276" w:lineRule="auto"/>
        <w:ind w:left="567" w:right="284"/>
        <w:jc w:val="center"/>
        <w:rPr>
          <w:b/>
          <w:bCs/>
          <w:sz w:val="18"/>
          <w:szCs w:val="18"/>
        </w:rPr>
      </w:pPr>
    </w:p>
    <w:p w:rsidR="00065087" w:rsidRDefault="00065087" w:rsidP="00871E67">
      <w:pPr>
        <w:spacing w:line="276" w:lineRule="auto"/>
        <w:ind w:left="567" w:right="284"/>
        <w:jc w:val="center"/>
        <w:rPr>
          <w:b/>
          <w:bCs/>
          <w:sz w:val="18"/>
          <w:szCs w:val="18"/>
        </w:rPr>
      </w:pPr>
    </w:p>
    <w:p w:rsidR="00065087" w:rsidRDefault="00065087" w:rsidP="00871E67">
      <w:pPr>
        <w:spacing w:line="276" w:lineRule="auto"/>
        <w:ind w:left="567" w:right="284"/>
        <w:jc w:val="center"/>
        <w:rPr>
          <w:b/>
          <w:bCs/>
          <w:sz w:val="18"/>
          <w:szCs w:val="18"/>
        </w:rPr>
      </w:pPr>
    </w:p>
    <w:p w:rsidR="00065087" w:rsidRDefault="00065087" w:rsidP="00871E67">
      <w:pPr>
        <w:spacing w:line="276" w:lineRule="auto"/>
        <w:ind w:left="567" w:right="284"/>
        <w:jc w:val="center"/>
        <w:rPr>
          <w:b/>
          <w:bCs/>
          <w:sz w:val="18"/>
          <w:szCs w:val="18"/>
        </w:rPr>
      </w:pPr>
    </w:p>
    <w:p w:rsidR="00065087" w:rsidRDefault="00065087" w:rsidP="00871E67">
      <w:pPr>
        <w:spacing w:line="276" w:lineRule="auto"/>
        <w:ind w:left="567" w:right="284"/>
        <w:jc w:val="center"/>
        <w:rPr>
          <w:b/>
          <w:bCs/>
          <w:sz w:val="18"/>
          <w:szCs w:val="18"/>
        </w:rPr>
      </w:pPr>
    </w:p>
    <w:p w:rsidR="00065087" w:rsidRDefault="00065087" w:rsidP="00871E67">
      <w:pPr>
        <w:spacing w:line="276" w:lineRule="auto"/>
        <w:ind w:left="567" w:right="284"/>
        <w:jc w:val="center"/>
        <w:rPr>
          <w:b/>
          <w:bCs/>
          <w:sz w:val="18"/>
          <w:szCs w:val="18"/>
        </w:rPr>
      </w:pPr>
    </w:p>
    <w:p w:rsidR="00065087" w:rsidRDefault="00065087" w:rsidP="00871E67">
      <w:pPr>
        <w:spacing w:line="276" w:lineRule="auto"/>
        <w:ind w:left="567" w:right="284"/>
        <w:jc w:val="center"/>
        <w:rPr>
          <w:b/>
          <w:bCs/>
          <w:sz w:val="18"/>
          <w:szCs w:val="18"/>
        </w:rPr>
      </w:pPr>
    </w:p>
    <w:p w:rsidR="00065087" w:rsidRDefault="00065087" w:rsidP="00871E67">
      <w:pPr>
        <w:spacing w:line="276" w:lineRule="auto"/>
        <w:ind w:left="567" w:right="284"/>
        <w:jc w:val="center"/>
        <w:rPr>
          <w:b/>
          <w:bCs/>
          <w:sz w:val="18"/>
          <w:szCs w:val="18"/>
        </w:rPr>
      </w:pPr>
    </w:p>
    <w:p w:rsidR="00065087" w:rsidRDefault="00065087" w:rsidP="00871E67">
      <w:pPr>
        <w:spacing w:line="276" w:lineRule="auto"/>
        <w:ind w:left="567" w:right="284"/>
        <w:jc w:val="center"/>
        <w:rPr>
          <w:b/>
          <w:bCs/>
          <w:sz w:val="18"/>
          <w:szCs w:val="18"/>
        </w:rPr>
      </w:pPr>
    </w:p>
    <w:p w:rsidR="00065087" w:rsidRDefault="00065087" w:rsidP="00871E67">
      <w:pPr>
        <w:spacing w:line="276" w:lineRule="auto"/>
        <w:ind w:left="567" w:right="284"/>
        <w:jc w:val="center"/>
        <w:rPr>
          <w:b/>
          <w:bCs/>
          <w:sz w:val="18"/>
          <w:szCs w:val="18"/>
        </w:rPr>
      </w:pPr>
    </w:p>
    <w:p w:rsidR="00065087" w:rsidRDefault="00065087" w:rsidP="00871E67">
      <w:pPr>
        <w:spacing w:line="276" w:lineRule="auto"/>
        <w:ind w:left="567" w:right="284"/>
        <w:jc w:val="center"/>
        <w:rPr>
          <w:b/>
          <w:bCs/>
          <w:sz w:val="18"/>
          <w:szCs w:val="18"/>
        </w:rPr>
      </w:pPr>
    </w:p>
    <w:p w:rsidR="00065087" w:rsidRDefault="00065087" w:rsidP="00871E67">
      <w:pPr>
        <w:spacing w:line="276" w:lineRule="auto"/>
        <w:ind w:left="567" w:right="284"/>
        <w:jc w:val="center"/>
        <w:rPr>
          <w:b/>
          <w:bCs/>
          <w:sz w:val="18"/>
          <w:szCs w:val="18"/>
        </w:rPr>
        <w:sectPr w:rsidR="00065087" w:rsidSect="001A7B5F">
          <w:footerReference w:type="even" r:id="rId16"/>
          <w:footerReference w:type="default" r:id="rId17"/>
          <w:pgSz w:w="16838" w:h="11906" w:orient="landscape"/>
          <w:pgMar w:top="1701" w:right="1134" w:bottom="851" w:left="567" w:header="709" w:footer="709" w:gutter="0"/>
          <w:cols w:space="708"/>
          <w:docGrid w:linePitch="360"/>
        </w:sectPr>
      </w:pPr>
    </w:p>
    <w:tbl>
      <w:tblPr>
        <w:tblW w:w="9498" w:type="dxa"/>
        <w:tblLayout w:type="fixed"/>
        <w:tblCellMar>
          <w:left w:w="0" w:type="dxa"/>
          <w:right w:w="0" w:type="dxa"/>
        </w:tblCellMar>
        <w:tblLook w:val="0000"/>
      </w:tblPr>
      <w:tblGrid>
        <w:gridCol w:w="1985"/>
        <w:gridCol w:w="2731"/>
        <w:gridCol w:w="2797"/>
        <w:gridCol w:w="1985"/>
      </w:tblGrid>
      <w:tr w:rsidR="001A7B5F" w:rsidRPr="001A7B5F" w:rsidTr="00C312C4">
        <w:tblPrEx>
          <w:tblCellMar>
            <w:top w:w="0" w:type="dxa"/>
            <w:left w:w="0" w:type="dxa"/>
            <w:bottom w:w="0" w:type="dxa"/>
            <w:right w:w="0" w:type="dxa"/>
          </w:tblCellMar>
        </w:tblPrEx>
        <w:trPr>
          <w:trHeight w:hRule="exact" w:val="1706"/>
        </w:trPr>
        <w:tc>
          <w:tcPr>
            <w:tcW w:w="9498" w:type="dxa"/>
            <w:gridSpan w:val="4"/>
          </w:tcPr>
          <w:p w:rsidR="001A7B5F" w:rsidRPr="001A7B5F" w:rsidRDefault="001A7B5F" w:rsidP="001A7B5F">
            <w:pPr>
              <w:pStyle w:val="a3"/>
              <w:jc w:val="center"/>
              <w:rPr>
                <w:rFonts w:ascii="Times New Roman" w:hAnsi="Times New Roman"/>
                <w:b/>
                <w:sz w:val="18"/>
                <w:szCs w:val="18"/>
              </w:rPr>
            </w:pPr>
            <w:r w:rsidRPr="001A7B5F">
              <w:rPr>
                <w:rFonts w:ascii="Times New Roman" w:hAnsi="Times New Roman"/>
                <w:b/>
                <w:sz w:val="18"/>
                <w:szCs w:val="18"/>
              </w:rPr>
              <w:lastRenderedPageBreak/>
              <w:t xml:space="preserve">АДМИНИСТРАЦИЯ ТУЖИНСКОГО МУНИЦИПАЛЬНОГО РАЙОНА КИРОВСКОЙ ОБЛАСТИ </w:t>
            </w:r>
          </w:p>
          <w:p w:rsidR="001A7B5F" w:rsidRPr="001A7B5F" w:rsidRDefault="001A7B5F" w:rsidP="001A7B5F">
            <w:pPr>
              <w:pStyle w:val="a3"/>
              <w:jc w:val="center"/>
              <w:rPr>
                <w:rFonts w:ascii="Times New Roman" w:hAnsi="Times New Roman"/>
                <w:b/>
                <w:sz w:val="18"/>
                <w:szCs w:val="18"/>
              </w:rPr>
            </w:pPr>
          </w:p>
          <w:p w:rsidR="001A7B5F" w:rsidRPr="001A7B5F" w:rsidRDefault="001A7B5F" w:rsidP="001A7B5F">
            <w:pPr>
              <w:pStyle w:val="a3"/>
              <w:jc w:val="center"/>
              <w:rPr>
                <w:rFonts w:ascii="Times New Roman" w:hAnsi="Times New Roman"/>
                <w:b/>
                <w:sz w:val="18"/>
                <w:szCs w:val="18"/>
              </w:rPr>
            </w:pPr>
            <w:r w:rsidRPr="001A7B5F">
              <w:rPr>
                <w:rFonts w:ascii="Times New Roman" w:hAnsi="Times New Roman"/>
                <w:b/>
                <w:sz w:val="18"/>
                <w:szCs w:val="18"/>
              </w:rPr>
              <w:t>ПОСТАНОВЛЕНИЕ</w:t>
            </w:r>
          </w:p>
          <w:p w:rsidR="001A7B5F" w:rsidRPr="001A7B5F" w:rsidRDefault="001A7B5F" w:rsidP="001A7B5F">
            <w:pPr>
              <w:pStyle w:val="a3"/>
              <w:jc w:val="center"/>
              <w:rPr>
                <w:sz w:val="18"/>
                <w:szCs w:val="18"/>
              </w:rPr>
            </w:pPr>
          </w:p>
        </w:tc>
      </w:tr>
      <w:tr w:rsidR="001A7B5F" w:rsidRPr="001A7B5F" w:rsidTr="00C312C4">
        <w:tblPrEx>
          <w:tblCellMar>
            <w:top w:w="0" w:type="dxa"/>
            <w:left w:w="70" w:type="dxa"/>
            <w:bottom w:w="0" w:type="dxa"/>
            <w:right w:w="70" w:type="dxa"/>
          </w:tblCellMar>
        </w:tblPrEx>
        <w:tc>
          <w:tcPr>
            <w:tcW w:w="1985" w:type="dxa"/>
            <w:tcBorders>
              <w:bottom w:val="single" w:sz="4" w:space="0" w:color="auto"/>
            </w:tcBorders>
          </w:tcPr>
          <w:p w:rsidR="001A7B5F" w:rsidRPr="001A7B5F" w:rsidRDefault="001A7B5F" w:rsidP="001A7B5F">
            <w:pPr>
              <w:pStyle w:val="a3"/>
              <w:jc w:val="center"/>
              <w:rPr>
                <w:rFonts w:ascii="Times New Roman" w:hAnsi="Times New Roman"/>
                <w:sz w:val="18"/>
                <w:szCs w:val="18"/>
              </w:rPr>
            </w:pPr>
            <w:r w:rsidRPr="001A7B5F">
              <w:rPr>
                <w:rFonts w:ascii="Times New Roman" w:hAnsi="Times New Roman"/>
                <w:sz w:val="18"/>
                <w:szCs w:val="18"/>
              </w:rPr>
              <w:t>15.07.2015</w:t>
            </w:r>
          </w:p>
        </w:tc>
        <w:tc>
          <w:tcPr>
            <w:tcW w:w="2731" w:type="dxa"/>
          </w:tcPr>
          <w:p w:rsidR="001A7B5F" w:rsidRPr="001A7B5F" w:rsidRDefault="001A7B5F" w:rsidP="001A7B5F">
            <w:pPr>
              <w:pStyle w:val="a3"/>
              <w:jc w:val="center"/>
              <w:rPr>
                <w:rFonts w:ascii="Times New Roman" w:hAnsi="Times New Roman"/>
                <w:position w:val="-6"/>
                <w:sz w:val="18"/>
                <w:szCs w:val="18"/>
              </w:rPr>
            </w:pPr>
          </w:p>
        </w:tc>
        <w:tc>
          <w:tcPr>
            <w:tcW w:w="2797" w:type="dxa"/>
          </w:tcPr>
          <w:p w:rsidR="001A7B5F" w:rsidRPr="001A7B5F" w:rsidRDefault="001A7B5F" w:rsidP="001A7B5F">
            <w:pPr>
              <w:pStyle w:val="a3"/>
              <w:rPr>
                <w:rFonts w:ascii="Times New Roman" w:hAnsi="Times New Roman"/>
                <w:sz w:val="18"/>
                <w:szCs w:val="18"/>
              </w:rPr>
            </w:pPr>
            <w:r w:rsidRPr="001A7B5F">
              <w:rPr>
                <w:rFonts w:ascii="Times New Roman" w:hAnsi="Times New Roman"/>
                <w:sz w:val="18"/>
                <w:szCs w:val="18"/>
              </w:rPr>
              <w:t xml:space="preserve"> </w:t>
            </w:r>
            <w:r w:rsidR="00A163F3">
              <w:rPr>
                <w:rFonts w:ascii="Times New Roman" w:hAnsi="Times New Roman"/>
                <w:sz w:val="18"/>
                <w:szCs w:val="18"/>
              </w:rPr>
              <w:t xml:space="preserve">                                                      </w:t>
            </w:r>
            <w:r w:rsidRPr="001A7B5F">
              <w:rPr>
                <w:rFonts w:ascii="Times New Roman" w:hAnsi="Times New Roman"/>
                <w:sz w:val="18"/>
                <w:szCs w:val="18"/>
              </w:rPr>
              <w:t xml:space="preserve">№                          </w:t>
            </w:r>
          </w:p>
        </w:tc>
        <w:tc>
          <w:tcPr>
            <w:tcW w:w="1985" w:type="dxa"/>
            <w:tcBorders>
              <w:bottom w:val="single" w:sz="4" w:space="0" w:color="auto"/>
            </w:tcBorders>
          </w:tcPr>
          <w:p w:rsidR="001A7B5F" w:rsidRPr="001A7B5F" w:rsidRDefault="001A7B5F" w:rsidP="001A7B5F">
            <w:pPr>
              <w:pStyle w:val="a3"/>
              <w:jc w:val="center"/>
              <w:rPr>
                <w:rFonts w:ascii="Times New Roman" w:hAnsi="Times New Roman"/>
                <w:sz w:val="18"/>
                <w:szCs w:val="18"/>
              </w:rPr>
            </w:pPr>
            <w:r w:rsidRPr="001A7B5F">
              <w:rPr>
                <w:rFonts w:ascii="Times New Roman" w:hAnsi="Times New Roman"/>
                <w:sz w:val="18"/>
                <w:szCs w:val="18"/>
              </w:rPr>
              <w:t>271</w:t>
            </w:r>
          </w:p>
        </w:tc>
      </w:tr>
    </w:tbl>
    <w:p w:rsidR="001A7B5F" w:rsidRPr="001A7B5F" w:rsidRDefault="001A7B5F" w:rsidP="001A7B5F">
      <w:pPr>
        <w:jc w:val="center"/>
        <w:rPr>
          <w:sz w:val="18"/>
          <w:szCs w:val="18"/>
        </w:rPr>
      </w:pPr>
      <w:r w:rsidRPr="001A7B5F">
        <w:rPr>
          <w:sz w:val="18"/>
          <w:szCs w:val="18"/>
        </w:rPr>
        <w:t>пгт Тужа</w:t>
      </w:r>
    </w:p>
    <w:p w:rsidR="001A7B5F" w:rsidRPr="001A7B5F" w:rsidRDefault="001A7B5F" w:rsidP="001A7B5F">
      <w:pPr>
        <w:rPr>
          <w:sz w:val="18"/>
          <w:szCs w:val="18"/>
        </w:rPr>
      </w:pPr>
    </w:p>
    <w:p w:rsidR="00C80347" w:rsidRPr="00C80347" w:rsidRDefault="00C80347" w:rsidP="00C80347">
      <w:pPr>
        <w:jc w:val="center"/>
        <w:rPr>
          <w:b/>
          <w:sz w:val="18"/>
          <w:szCs w:val="18"/>
        </w:rPr>
      </w:pPr>
      <w:r w:rsidRPr="00C80347">
        <w:rPr>
          <w:b/>
          <w:sz w:val="18"/>
          <w:szCs w:val="18"/>
        </w:rPr>
        <w:t>О внесении изменения в постановление администрации Тужинского муниципального района от 20.05.2015 № 207</w:t>
      </w:r>
    </w:p>
    <w:p w:rsidR="00C80347" w:rsidRPr="00C80347" w:rsidRDefault="00C80347" w:rsidP="00C80347">
      <w:pPr>
        <w:jc w:val="center"/>
        <w:rPr>
          <w:b/>
          <w:sz w:val="18"/>
          <w:szCs w:val="18"/>
        </w:rPr>
      </w:pPr>
    </w:p>
    <w:p w:rsidR="00C80347" w:rsidRPr="00C80347" w:rsidRDefault="00C80347" w:rsidP="00C80347">
      <w:pPr>
        <w:pStyle w:val="a3"/>
        <w:ind w:firstLine="709"/>
        <w:jc w:val="both"/>
        <w:rPr>
          <w:rFonts w:ascii="Times New Roman" w:hAnsi="Times New Roman"/>
          <w:color w:val="000000"/>
          <w:sz w:val="18"/>
          <w:szCs w:val="18"/>
        </w:rPr>
      </w:pPr>
      <w:r w:rsidRPr="00C80347">
        <w:rPr>
          <w:rFonts w:ascii="Times New Roman" w:hAnsi="Times New Roman"/>
          <w:color w:val="000000"/>
          <w:sz w:val="18"/>
          <w:szCs w:val="18"/>
        </w:rPr>
        <w:t xml:space="preserve">В соответствии с Гражданским </w:t>
      </w:r>
      <w:hyperlink r:id="rId18" w:history="1">
        <w:r w:rsidRPr="00C80347">
          <w:rPr>
            <w:rFonts w:ascii="Times New Roman" w:hAnsi="Times New Roman"/>
            <w:color w:val="000000"/>
            <w:sz w:val="18"/>
            <w:szCs w:val="18"/>
          </w:rPr>
          <w:t>кодекс</w:t>
        </w:r>
      </w:hyperlink>
      <w:r w:rsidRPr="00C80347">
        <w:rPr>
          <w:rFonts w:ascii="Times New Roman" w:hAnsi="Times New Roman"/>
          <w:color w:val="000000"/>
          <w:sz w:val="18"/>
          <w:szCs w:val="18"/>
        </w:rPr>
        <w:t>ом Российской Федерации, Трудовым кодексом Российской Федерации, Федеральным законом от 14.11.2002 № 161-ФЗ «О государственных и муниципальных унитарных предприятиях», Федеральным законом от 06.10.2003 № 131-ФЗ «Об общих принципах организации местного самоуправления в Российской Федерации» администрация Тужинского муниципального района ПОСТАНОВЛЯЕТ:</w:t>
      </w:r>
    </w:p>
    <w:p w:rsidR="00C80347" w:rsidRPr="00C80347" w:rsidRDefault="00C80347" w:rsidP="00C80347">
      <w:pPr>
        <w:pStyle w:val="a3"/>
        <w:ind w:firstLine="709"/>
        <w:jc w:val="both"/>
        <w:rPr>
          <w:rFonts w:ascii="Times New Roman" w:eastAsia="Calibri" w:hAnsi="Times New Roman"/>
          <w:color w:val="000000"/>
          <w:sz w:val="18"/>
          <w:szCs w:val="18"/>
        </w:rPr>
      </w:pPr>
      <w:r w:rsidRPr="00C80347">
        <w:rPr>
          <w:rFonts w:ascii="Times New Roman" w:hAnsi="Times New Roman"/>
          <w:color w:val="000000"/>
          <w:sz w:val="18"/>
          <w:szCs w:val="18"/>
        </w:rPr>
        <w:t xml:space="preserve">1. </w:t>
      </w:r>
      <w:r w:rsidRPr="00C80347">
        <w:rPr>
          <w:rFonts w:ascii="Times New Roman" w:eastAsia="Calibri" w:hAnsi="Times New Roman"/>
          <w:color w:val="000000"/>
          <w:sz w:val="18"/>
          <w:szCs w:val="18"/>
        </w:rPr>
        <w:t xml:space="preserve">Внести в постановление администрации Тужинского муниципального района от 20.05.2015 № 207, которым утверждено </w:t>
      </w:r>
      <w:hyperlink w:anchor="Par34" w:history="1">
        <w:r w:rsidRPr="00C80347">
          <w:rPr>
            <w:rFonts w:ascii="Times New Roman" w:hAnsi="Times New Roman"/>
            <w:color w:val="000000"/>
            <w:sz w:val="18"/>
            <w:szCs w:val="18"/>
          </w:rPr>
          <w:t>Положение</w:t>
        </w:r>
      </w:hyperlink>
      <w:r w:rsidRPr="00C80347">
        <w:rPr>
          <w:rFonts w:ascii="Times New Roman" w:hAnsi="Times New Roman"/>
          <w:color w:val="000000"/>
          <w:sz w:val="18"/>
          <w:szCs w:val="18"/>
        </w:rPr>
        <w:t xml:space="preserve"> об оплате труда руководителей муниципальных унитарных предприятий муниципального образования Тужинский муниципальный район (далее – Положение),</w:t>
      </w:r>
      <w:r w:rsidRPr="00C80347">
        <w:rPr>
          <w:rFonts w:ascii="Times New Roman" w:eastAsia="Calibri" w:hAnsi="Times New Roman"/>
          <w:color w:val="000000"/>
          <w:sz w:val="18"/>
          <w:szCs w:val="18"/>
        </w:rPr>
        <w:t xml:space="preserve"> следующее изменение: </w:t>
      </w:r>
    </w:p>
    <w:p w:rsidR="00C80347" w:rsidRPr="00C80347" w:rsidRDefault="00C80347" w:rsidP="00C80347">
      <w:pPr>
        <w:pStyle w:val="a3"/>
        <w:ind w:firstLine="709"/>
        <w:jc w:val="both"/>
        <w:rPr>
          <w:rFonts w:ascii="Times New Roman" w:eastAsia="Calibri" w:hAnsi="Times New Roman"/>
          <w:color w:val="000000"/>
          <w:sz w:val="18"/>
          <w:szCs w:val="18"/>
        </w:rPr>
      </w:pPr>
      <w:r w:rsidRPr="00C80347">
        <w:rPr>
          <w:rFonts w:ascii="Times New Roman" w:eastAsia="Calibri" w:hAnsi="Times New Roman"/>
          <w:color w:val="000000"/>
          <w:sz w:val="18"/>
          <w:szCs w:val="18"/>
        </w:rPr>
        <w:t xml:space="preserve">главу 3 Положения дополнить подпунктом 3.1-1 следующего содержания: </w:t>
      </w:r>
    </w:p>
    <w:p w:rsidR="00C80347" w:rsidRPr="00C80347" w:rsidRDefault="00C80347" w:rsidP="00C80347">
      <w:pPr>
        <w:pStyle w:val="a3"/>
        <w:ind w:firstLine="709"/>
        <w:jc w:val="both"/>
        <w:rPr>
          <w:rFonts w:ascii="Times New Roman" w:eastAsia="Calibri" w:hAnsi="Times New Roman"/>
          <w:color w:val="000000"/>
          <w:sz w:val="18"/>
          <w:szCs w:val="18"/>
        </w:rPr>
      </w:pPr>
      <w:r w:rsidRPr="00C80347">
        <w:rPr>
          <w:rFonts w:ascii="Times New Roman" w:eastAsia="Calibri" w:hAnsi="Times New Roman"/>
          <w:color w:val="000000"/>
          <w:sz w:val="18"/>
          <w:szCs w:val="18"/>
        </w:rPr>
        <w:t xml:space="preserve">«3.1-1. </w:t>
      </w:r>
      <w:r w:rsidRPr="00C80347">
        <w:rPr>
          <w:rFonts w:ascii="Times New Roman" w:hAnsi="Times New Roman"/>
          <w:color w:val="000000"/>
          <w:sz w:val="18"/>
          <w:szCs w:val="18"/>
        </w:rPr>
        <w:t>Ежемесячная надбавка к должностному окладу за особый режим работы устанавливается руководителю предприятия в размере до 10% от должностного оклада распоряжением администрации Тужинского муниципального района».</w:t>
      </w:r>
      <w:r w:rsidRPr="00C80347">
        <w:rPr>
          <w:rFonts w:ascii="Times New Roman" w:eastAsia="Calibri" w:hAnsi="Times New Roman"/>
          <w:color w:val="000000"/>
          <w:sz w:val="18"/>
          <w:szCs w:val="18"/>
        </w:rPr>
        <w:t xml:space="preserve"> </w:t>
      </w:r>
    </w:p>
    <w:p w:rsidR="00C80347" w:rsidRPr="00C80347" w:rsidRDefault="00C80347" w:rsidP="00C80347">
      <w:pPr>
        <w:pStyle w:val="a3"/>
        <w:ind w:firstLine="709"/>
        <w:jc w:val="both"/>
        <w:rPr>
          <w:rFonts w:ascii="Times New Roman" w:hAnsi="Times New Roman"/>
          <w:color w:val="000000"/>
          <w:sz w:val="18"/>
          <w:szCs w:val="18"/>
        </w:rPr>
      </w:pPr>
      <w:r w:rsidRPr="00C80347">
        <w:rPr>
          <w:rFonts w:ascii="Times New Roman" w:hAnsi="Times New Roman"/>
          <w:color w:val="000000"/>
          <w:sz w:val="18"/>
          <w:szCs w:val="18"/>
        </w:rPr>
        <w:t xml:space="preserve">2. Контроль за исполнением настоящего постановления возложить на заместителя главы администрации Тужинского муниципального района по жизнеобеспечению Бледных Л.В. </w:t>
      </w:r>
    </w:p>
    <w:p w:rsidR="00C80347" w:rsidRPr="00C80347" w:rsidRDefault="00C80347" w:rsidP="00C80347">
      <w:pPr>
        <w:pStyle w:val="a3"/>
        <w:ind w:firstLine="709"/>
        <w:jc w:val="both"/>
        <w:rPr>
          <w:rFonts w:ascii="Times New Roman" w:hAnsi="Times New Roman"/>
          <w:color w:val="000000"/>
          <w:sz w:val="18"/>
          <w:szCs w:val="18"/>
        </w:rPr>
      </w:pPr>
      <w:r w:rsidRPr="00C80347">
        <w:rPr>
          <w:rFonts w:ascii="Times New Roman" w:hAnsi="Times New Roman"/>
          <w:color w:val="000000"/>
          <w:sz w:val="18"/>
          <w:szCs w:val="18"/>
        </w:rPr>
        <w:t>3. Настоящее постановление вступает в силу с момента подписания и распространяется на правоотношения возникшие с 01.07.2015 года.</w:t>
      </w:r>
    </w:p>
    <w:p w:rsidR="00C80347" w:rsidRPr="00C80347" w:rsidRDefault="00C80347" w:rsidP="00C80347">
      <w:pPr>
        <w:pStyle w:val="a3"/>
        <w:ind w:firstLine="709"/>
        <w:jc w:val="both"/>
        <w:rPr>
          <w:rFonts w:ascii="Times New Roman" w:hAnsi="Times New Roman"/>
          <w:color w:val="000000"/>
          <w:sz w:val="18"/>
          <w:szCs w:val="18"/>
        </w:rPr>
      </w:pPr>
      <w:r w:rsidRPr="00C80347">
        <w:rPr>
          <w:rFonts w:ascii="Times New Roman" w:hAnsi="Times New Roman"/>
          <w:color w:val="000000"/>
          <w:sz w:val="18"/>
          <w:szCs w:val="18"/>
        </w:rPr>
        <w:t>4.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C80347" w:rsidRPr="00C80347" w:rsidRDefault="00C80347" w:rsidP="00C80347">
      <w:pPr>
        <w:pStyle w:val="a3"/>
        <w:rPr>
          <w:rFonts w:ascii="Times New Roman" w:hAnsi="Times New Roman"/>
          <w:sz w:val="18"/>
          <w:szCs w:val="18"/>
        </w:rPr>
      </w:pPr>
    </w:p>
    <w:p w:rsidR="00C80347" w:rsidRPr="00C80347" w:rsidRDefault="00C80347" w:rsidP="00C80347">
      <w:pPr>
        <w:pStyle w:val="a3"/>
        <w:rPr>
          <w:rFonts w:ascii="Times New Roman" w:hAnsi="Times New Roman"/>
          <w:sz w:val="18"/>
          <w:szCs w:val="18"/>
        </w:rPr>
      </w:pPr>
    </w:p>
    <w:p w:rsidR="00C80347" w:rsidRPr="00C80347" w:rsidRDefault="00C80347" w:rsidP="00C80347">
      <w:pPr>
        <w:pStyle w:val="a3"/>
        <w:rPr>
          <w:rFonts w:ascii="Times New Roman" w:hAnsi="Times New Roman"/>
          <w:sz w:val="18"/>
          <w:szCs w:val="18"/>
        </w:rPr>
      </w:pPr>
    </w:p>
    <w:p w:rsidR="001A7B5F" w:rsidRPr="001A7B5F" w:rsidRDefault="001A7B5F" w:rsidP="001A7B5F">
      <w:pPr>
        <w:pStyle w:val="a3"/>
        <w:rPr>
          <w:rFonts w:ascii="Times New Roman" w:hAnsi="Times New Roman"/>
          <w:sz w:val="18"/>
          <w:szCs w:val="18"/>
        </w:rPr>
      </w:pPr>
      <w:r w:rsidRPr="001A7B5F">
        <w:rPr>
          <w:rFonts w:ascii="Times New Roman" w:hAnsi="Times New Roman"/>
          <w:sz w:val="18"/>
          <w:szCs w:val="18"/>
        </w:rPr>
        <w:t xml:space="preserve">Глава администрации </w:t>
      </w:r>
    </w:p>
    <w:p w:rsidR="001A7B5F" w:rsidRDefault="001A7B5F" w:rsidP="001A7B5F">
      <w:pPr>
        <w:pStyle w:val="a3"/>
        <w:rPr>
          <w:rFonts w:ascii="Times New Roman" w:hAnsi="Times New Roman"/>
          <w:sz w:val="18"/>
          <w:szCs w:val="18"/>
        </w:rPr>
      </w:pPr>
      <w:r w:rsidRPr="001A7B5F">
        <w:rPr>
          <w:rFonts w:ascii="Times New Roman" w:hAnsi="Times New Roman"/>
          <w:sz w:val="18"/>
          <w:szCs w:val="18"/>
        </w:rPr>
        <w:t xml:space="preserve">Тужинского муниципального района           Е.В. Видякина </w:t>
      </w:r>
    </w:p>
    <w:p w:rsidR="001A7B5F" w:rsidRPr="001A7B5F" w:rsidRDefault="001A7B5F" w:rsidP="001A7B5F">
      <w:pPr>
        <w:pStyle w:val="a3"/>
        <w:rPr>
          <w:rFonts w:ascii="Times New Roman" w:hAnsi="Times New Roman"/>
          <w:sz w:val="18"/>
          <w:szCs w:val="18"/>
        </w:rPr>
      </w:pPr>
    </w:p>
    <w:p w:rsidR="00065087" w:rsidRDefault="00065087" w:rsidP="001A7B5F">
      <w:pPr>
        <w:ind w:left="567" w:right="284"/>
        <w:jc w:val="center"/>
        <w:rPr>
          <w:b/>
          <w:bCs/>
          <w:sz w:val="18"/>
          <w:szCs w:val="18"/>
        </w:rPr>
      </w:pPr>
    </w:p>
    <w:p w:rsidR="001A7B5F" w:rsidRDefault="001A7B5F" w:rsidP="001A7B5F">
      <w:pPr>
        <w:ind w:left="567" w:right="284"/>
        <w:jc w:val="center"/>
        <w:rPr>
          <w:b/>
          <w:bCs/>
          <w:sz w:val="18"/>
          <w:szCs w:val="18"/>
        </w:rPr>
      </w:pPr>
    </w:p>
    <w:p w:rsidR="001A7B5F" w:rsidRDefault="001A7B5F" w:rsidP="001A7B5F">
      <w:pPr>
        <w:ind w:left="567" w:right="284"/>
        <w:jc w:val="center"/>
        <w:rPr>
          <w:b/>
          <w:bCs/>
          <w:sz w:val="18"/>
          <w:szCs w:val="18"/>
        </w:rPr>
      </w:pPr>
    </w:p>
    <w:p w:rsidR="001A7B5F" w:rsidRDefault="001A7B5F" w:rsidP="001A7B5F">
      <w:pPr>
        <w:ind w:left="567" w:right="284"/>
        <w:jc w:val="center"/>
        <w:rPr>
          <w:b/>
          <w:bCs/>
          <w:sz w:val="18"/>
          <w:szCs w:val="18"/>
        </w:rPr>
      </w:pPr>
    </w:p>
    <w:p w:rsidR="001A7B5F" w:rsidRDefault="001A7B5F" w:rsidP="001A7B5F">
      <w:pPr>
        <w:ind w:left="567" w:right="284"/>
        <w:jc w:val="center"/>
        <w:rPr>
          <w:b/>
          <w:bCs/>
          <w:sz w:val="18"/>
          <w:szCs w:val="18"/>
        </w:rPr>
      </w:pPr>
    </w:p>
    <w:p w:rsidR="001A7B5F" w:rsidRDefault="001A7B5F" w:rsidP="001A7B5F">
      <w:pPr>
        <w:ind w:left="567" w:right="284"/>
        <w:jc w:val="center"/>
        <w:rPr>
          <w:b/>
          <w:bCs/>
          <w:sz w:val="18"/>
          <w:szCs w:val="18"/>
        </w:rPr>
      </w:pPr>
    </w:p>
    <w:p w:rsidR="001A7B5F" w:rsidRDefault="001A7B5F" w:rsidP="001A7B5F">
      <w:pPr>
        <w:ind w:left="567" w:right="284"/>
        <w:jc w:val="center"/>
        <w:rPr>
          <w:b/>
          <w:bCs/>
          <w:sz w:val="18"/>
          <w:szCs w:val="18"/>
        </w:rPr>
      </w:pPr>
    </w:p>
    <w:p w:rsidR="001A7B5F" w:rsidRDefault="001A7B5F" w:rsidP="001A7B5F">
      <w:pPr>
        <w:ind w:left="567" w:right="284"/>
        <w:jc w:val="center"/>
        <w:rPr>
          <w:b/>
          <w:bCs/>
          <w:sz w:val="18"/>
          <w:szCs w:val="18"/>
        </w:rPr>
      </w:pPr>
    </w:p>
    <w:p w:rsidR="001A7B5F" w:rsidRDefault="001A7B5F" w:rsidP="001A7B5F">
      <w:pPr>
        <w:ind w:left="567" w:right="284"/>
        <w:jc w:val="center"/>
        <w:rPr>
          <w:b/>
          <w:bCs/>
          <w:sz w:val="18"/>
          <w:szCs w:val="18"/>
        </w:rPr>
      </w:pPr>
    </w:p>
    <w:p w:rsidR="001A7B5F" w:rsidRPr="001A7B5F" w:rsidRDefault="001A7B5F" w:rsidP="001A7B5F">
      <w:pPr>
        <w:ind w:left="567" w:right="284"/>
        <w:jc w:val="center"/>
        <w:rPr>
          <w:b/>
          <w:bCs/>
          <w:sz w:val="18"/>
          <w:szCs w:val="18"/>
        </w:rPr>
      </w:pPr>
    </w:p>
    <w:p w:rsidR="004A582B" w:rsidRPr="001A7B5F" w:rsidRDefault="00871E67" w:rsidP="001A7B5F">
      <w:pPr>
        <w:ind w:left="567" w:right="284"/>
        <w:jc w:val="center"/>
        <w:rPr>
          <w:sz w:val="18"/>
          <w:szCs w:val="18"/>
        </w:rPr>
      </w:pPr>
      <w:r w:rsidRPr="001A7B5F">
        <w:rPr>
          <w:b/>
          <w:bCs/>
          <w:sz w:val="18"/>
          <w:szCs w:val="18"/>
        </w:rPr>
        <w:t>_________________________</w:t>
      </w:r>
      <w:r w:rsidRPr="001A7B5F">
        <w:rPr>
          <w:b/>
          <w:bCs/>
          <w:sz w:val="18"/>
          <w:szCs w:val="18"/>
        </w:rPr>
        <w:tab/>
      </w:r>
    </w:p>
    <w:p w:rsidR="00B57754" w:rsidRPr="00065087" w:rsidRDefault="00B57754" w:rsidP="00B57754">
      <w:pPr>
        <w:ind w:left="-180" w:firstLine="180"/>
        <w:jc w:val="both"/>
        <w:rPr>
          <w:sz w:val="18"/>
          <w:szCs w:val="18"/>
        </w:rPr>
      </w:pPr>
      <w:r w:rsidRPr="00065087">
        <w:rPr>
          <w:sz w:val="18"/>
          <w:szCs w:val="18"/>
        </w:rPr>
        <w:pict>
          <v:line id="_x0000_s1047" style="position:absolute;left:0;text-align:left;z-index:251657728" from="9pt,68.95pt" to="9pt,68.95pt"/>
        </w:pict>
      </w:r>
      <w:r w:rsidRPr="00065087">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B57754" w:rsidRPr="00065087" w:rsidRDefault="00B57754" w:rsidP="00B57754">
      <w:pPr>
        <w:pStyle w:val="ConsPlusNonformat"/>
        <w:widowControl/>
        <w:rPr>
          <w:rFonts w:ascii="Times New Roman" w:hAnsi="Times New Roman" w:cs="Times New Roman"/>
          <w:sz w:val="18"/>
          <w:szCs w:val="18"/>
        </w:rPr>
      </w:pPr>
      <w:r w:rsidRPr="00065087">
        <w:rPr>
          <w:rFonts w:ascii="Times New Roman" w:hAnsi="Times New Roman" w:cs="Times New Roman"/>
          <w:sz w:val="18"/>
          <w:szCs w:val="18"/>
        </w:rPr>
        <w:t>Официальное  издание.  Органы  местного  самоуправления  Тужинского  района</w:t>
      </w:r>
    </w:p>
    <w:p w:rsidR="00B57754" w:rsidRPr="00065087" w:rsidRDefault="00B57754" w:rsidP="00B57754">
      <w:pPr>
        <w:pStyle w:val="ConsPlusNonformat"/>
        <w:widowControl/>
        <w:rPr>
          <w:rFonts w:ascii="Times New Roman" w:hAnsi="Times New Roman" w:cs="Times New Roman"/>
          <w:sz w:val="18"/>
          <w:szCs w:val="18"/>
        </w:rPr>
      </w:pPr>
      <w:r w:rsidRPr="00065087">
        <w:rPr>
          <w:rFonts w:ascii="Times New Roman" w:hAnsi="Times New Roman" w:cs="Times New Roman"/>
          <w:sz w:val="18"/>
          <w:szCs w:val="18"/>
        </w:rPr>
        <w:t>Кировской области: Кировская область, пгт Тужа, ул. Горького, 5.</w:t>
      </w:r>
    </w:p>
    <w:p w:rsidR="00B57754" w:rsidRPr="00065087" w:rsidRDefault="00A163F3" w:rsidP="00B57754">
      <w:pPr>
        <w:pStyle w:val="ConsPlusNonformat"/>
        <w:widowControl/>
        <w:rPr>
          <w:rFonts w:ascii="Times New Roman" w:hAnsi="Times New Roman" w:cs="Times New Roman"/>
          <w:sz w:val="18"/>
          <w:szCs w:val="18"/>
        </w:rPr>
      </w:pPr>
      <w:r>
        <w:rPr>
          <w:rFonts w:ascii="Times New Roman" w:hAnsi="Times New Roman" w:cs="Times New Roman"/>
          <w:sz w:val="18"/>
          <w:szCs w:val="18"/>
        </w:rPr>
        <w:t>Подписано в печать:   17 июл</w:t>
      </w:r>
      <w:r w:rsidR="00B57754" w:rsidRPr="00065087">
        <w:rPr>
          <w:rFonts w:ascii="Times New Roman" w:hAnsi="Times New Roman" w:cs="Times New Roman"/>
          <w:sz w:val="18"/>
          <w:szCs w:val="18"/>
        </w:rPr>
        <w:t>я  2015 года</w:t>
      </w:r>
    </w:p>
    <w:p w:rsidR="00B57754" w:rsidRPr="00065087" w:rsidRDefault="00B57754" w:rsidP="00B57754">
      <w:pPr>
        <w:pStyle w:val="ConsPlusNonformat"/>
        <w:widowControl/>
        <w:rPr>
          <w:rFonts w:ascii="Times New Roman" w:hAnsi="Times New Roman" w:cs="Times New Roman"/>
          <w:sz w:val="18"/>
          <w:szCs w:val="18"/>
        </w:rPr>
      </w:pPr>
      <w:r w:rsidRPr="00065087">
        <w:rPr>
          <w:rFonts w:ascii="Times New Roman" w:hAnsi="Times New Roman" w:cs="Times New Roman"/>
          <w:sz w:val="18"/>
          <w:szCs w:val="18"/>
        </w:rPr>
        <w:t>Тираж</w:t>
      </w:r>
      <w:r w:rsidR="008B2C7E" w:rsidRPr="00065087">
        <w:rPr>
          <w:rFonts w:ascii="Times New Roman" w:hAnsi="Times New Roman" w:cs="Times New Roman"/>
          <w:sz w:val="18"/>
          <w:szCs w:val="18"/>
        </w:rPr>
        <w:t>:  10  экземпляров, в каждом  2</w:t>
      </w:r>
      <w:r w:rsidR="00403885">
        <w:rPr>
          <w:rFonts w:ascii="Times New Roman" w:hAnsi="Times New Roman" w:cs="Times New Roman"/>
          <w:sz w:val="18"/>
          <w:szCs w:val="18"/>
        </w:rPr>
        <w:t>9</w:t>
      </w:r>
      <w:r w:rsidRPr="00065087">
        <w:rPr>
          <w:rFonts w:ascii="Times New Roman" w:hAnsi="Times New Roman" w:cs="Times New Roman"/>
          <w:sz w:val="18"/>
          <w:szCs w:val="18"/>
        </w:rPr>
        <w:t xml:space="preserve"> страниц.</w:t>
      </w:r>
    </w:p>
    <w:p w:rsidR="00B57754" w:rsidRPr="00065087" w:rsidRDefault="00B57754" w:rsidP="00B57754">
      <w:pPr>
        <w:rPr>
          <w:sz w:val="18"/>
          <w:szCs w:val="18"/>
        </w:rPr>
      </w:pPr>
      <w:r w:rsidRPr="00065087">
        <w:rPr>
          <w:sz w:val="18"/>
          <w:szCs w:val="18"/>
        </w:rPr>
        <w:t>Ответственный за выпуск издания: начальник отдела организационной работы - Новокшонова В.А.</w:t>
      </w:r>
    </w:p>
    <w:p w:rsidR="009C56B1" w:rsidRPr="00065087" w:rsidRDefault="009C56B1" w:rsidP="00590510">
      <w:pPr>
        <w:widowControl w:val="0"/>
        <w:autoSpaceDE w:val="0"/>
        <w:autoSpaceDN w:val="0"/>
        <w:adjustRightInd w:val="0"/>
        <w:rPr>
          <w:sz w:val="18"/>
          <w:szCs w:val="18"/>
        </w:rPr>
      </w:pPr>
    </w:p>
    <w:sectPr w:rsidR="009C56B1" w:rsidRPr="00065087" w:rsidSect="00065087">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E5A" w:rsidRDefault="002B6E5A">
      <w:r>
        <w:separator/>
      </w:r>
    </w:p>
  </w:endnote>
  <w:endnote w:type="continuationSeparator" w:id="0">
    <w:p w:rsidR="002B6E5A" w:rsidRDefault="002B6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1A3" w:rsidRDefault="000561A3">
    <w:pPr>
      <w:pStyle w:val="af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561A3" w:rsidRDefault="000561A3">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1A3" w:rsidRDefault="000561A3" w:rsidP="000561A3">
    <w:pPr>
      <w:pStyle w:val="af3"/>
      <w:framePr w:wrap="around" w:vAnchor="text" w:hAnchor="margin" w:xAlign="center" w:y="1"/>
      <w:jc w:val="center"/>
    </w:pPr>
    <w:fldSimple w:instr=" PAGE   \* MERGEFORMAT ">
      <w:r w:rsidR="00515D6E">
        <w:rPr>
          <w:noProof/>
        </w:rPr>
        <w:t>1</w:t>
      </w:r>
    </w:fldSimple>
  </w:p>
  <w:p w:rsidR="000561A3" w:rsidRDefault="000561A3" w:rsidP="000561A3">
    <w:pPr>
      <w:pStyle w:val="af3"/>
      <w:framePr w:wrap="around" w:vAnchor="text" w:hAnchor="margin" w:xAlign="center" w:y="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1A3" w:rsidRPr="00FA1ADB" w:rsidRDefault="000561A3" w:rsidP="00EB6A00">
    <w:pPr>
      <w:pStyle w:val="af3"/>
      <w:rPr>
        <w:sz w:val="14"/>
        <w:szCs w:val="14"/>
      </w:rPr>
    </w:pPr>
    <w:r w:rsidRPr="00FA1ADB">
      <w:rPr>
        <w:sz w:val="14"/>
        <w:szCs w:val="14"/>
      </w:rPr>
      <w:t>1</w:t>
    </w:r>
    <w:r>
      <w:rPr>
        <w:sz w:val="14"/>
        <w:szCs w:val="14"/>
      </w:rPr>
      <w:t>7.0</w:t>
    </w:r>
    <w:r w:rsidRPr="00FA1ADB">
      <w:rPr>
        <w:sz w:val="14"/>
        <w:szCs w:val="14"/>
      </w:rPr>
      <w:t>2.201</w:t>
    </w:r>
    <w:r>
      <w:rPr>
        <w:sz w:val="14"/>
        <w:szCs w:val="14"/>
      </w:rPr>
      <w:t>4</w:t>
    </w:r>
    <w:r w:rsidRPr="00FA1ADB">
      <w:rPr>
        <w:sz w:val="14"/>
        <w:szCs w:val="14"/>
      </w:rPr>
      <w:t xml:space="preserve"> 1</w:t>
    </w:r>
    <w:r>
      <w:rPr>
        <w:sz w:val="14"/>
        <w:szCs w:val="14"/>
      </w:rPr>
      <w:t>5</w:t>
    </w:r>
    <w:r w:rsidRPr="00FA1ADB">
      <w:rPr>
        <w:sz w:val="14"/>
        <w:szCs w:val="14"/>
      </w:rPr>
      <w:t>:</w:t>
    </w:r>
    <w:r>
      <w:rPr>
        <w:sz w:val="14"/>
        <w:szCs w:val="14"/>
      </w:rPr>
      <w:t>58</w:t>
    </w:r>
    <w:r w:rsidRPr="00FA1ADB">
      <w:rPr>
        <w:sz w:val="14"/>
        <w:szCs w:val="14"/>
      </w:rPr>
      <w:t xml:space="preserve"> Передача </w:t>
    </w:r>
    <w:r>
      <w:rPr>
        <w:sz w:val="14"/>
        <w:szCs w:val="14"/>
      </w:rPr>
      <w:t>ВАЗ в Пачи</w:t>
    </w:r>
    <w:r w:rsidRPr="00FA1ADB">
      <w:rPr>
        <w:sz w:val="14"/>
        <w:szCs w:val="14"/>
      </w:rPr>
      <w:t>.doc\ C:\Мои документы\Дума</w:t>
    </w:r>
  </w:p>
  <w:p w:rsidR="000561A3" w:rsidRDefault="000561A3">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1A3" w:rsidRDefault="000561A3">
    <w:pPr>
      <w:pStyle w:val="af3"/>
      <w:rPr>
        <w:sz w:val="14"/>
        <w:szCs w:val="14"/>
      </w:rPr>
    </w:pPr>
  </w:p>
  <w:p w:rsidR="000561A3" w:rsidRPr="00FA1ADB" w:rsidRDefault="000561A3">
    <w:pPr>
      <w:pStyle w:val="af3"/>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E5A" w:rsidRDefault="002B6E5A">
      <w:r>
        <w:separator/>
      </w:r>
    </w:p>
  </w:footnote>
  <w:footnote w:type="continuationSeparator" w:id="0">
    <w:p w:rsidR="002B6E5A" w:rsidRDefault="002B6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087" w:rsidRPr="00C346AC" w:rsidRDefault="00065087" w:rsidP="00C346A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8A4AD0"/>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4">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4F2734"/>
    <w:multiLevelType w:val="hybridMultilevel"/>
    <w:tmpl w:val="5D4A6646"/>
    <w:lvl w:ilvl="0" w:tplc="25604B3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17C073A"/>
    <w:multiLevelType w:val="hybridMultilevel"/>
    <w:tmpl w:val="F25A232C"/>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96395"/>
    <w:multiLevelType w:val="hybridMultilevel"/>
    <w:tmpl w:val="4258C084"/>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67CEA"/>
    <w:multiLevelType w:val="hybridMultilevel"/>
    <w:tmpl w:val="C284DDC6"/>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DB6164"/>
    <w:multiLevelType w:val="hybridMultilevel"/>
    <w:tmpl w:val="FF2C0A22"/>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2D001A"/>
    <w:multiLevelType w:val="hybridMultilevel"/>
    <w:tmpl w:val="B1FEE50E"/>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826BBB"/>
    <w:multiLevelType w:val="hybridMultilevel"/>
    <w:tmpl w:val="6F0CB838"/>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AE2881"/>
    <w:multiLevelType w:val="hybridMultilevel"/>
    <w:tmpl w:val="4BD461BA"/>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EE0853"/>
    <w:multiLevelType w:val="hybridMultilevel"/>
    <w:tmpl w:val="EAE014F6"/>
    <w:lvl w:ilvl="0" w:tplc="25604B3C">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7F50D9"/>
    <w:multiLevelType w:val="hybridMultilevel"/>
    <w:tmpl w:val="ACDE4D7E"/>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9F59C6"/>
    <w:multiLevelType w:val="hybridMultilevel"/>
    <w:tmpl w:val="4CA0E9BA"/>
    <w:lvl w:ilvl="0" w:tplc="25604B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AB14675"/>
    <w:multiLevelType w:val="hybridMultilevel"/>
    <w:tmpl w:val="7DA23702"/>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7"/>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7"/>
  </w:num>
  <w:num w:numId="9">
    <w:abstractNumId w:val="8"/>
  </w:num>
  <w:num w:numId="10">
    <w:abstractNumId w:val="10"/>
  </w:num>
  <w:num w:numId="11">
    <w:abstractNumId w:val="18"/>
  </w:num>
  <w:num w:numId="12">
    <w:abstractNumId w:val="12"/>
  </w:num>
  <w:num w:numId="13">
    <w:abstractNumId w:val="11"/>
  </w:num>
  <w:num w:numId="14">
    <w:abstractNumId w:val="15"/>
  </w:num>
  <w:num w:numId="15">
    <w:abstractNumId w:val="9"/>
  </w:num>
  <w:num w:numId="16">
    <w:abstractNumId w:val="0"/>
    <w:lvlOverride w:ilvl="0">
      <w:lvl w:ilvl="0">
        <w:start w:val="65535"/>
        <w:numFmt w:val="bullet"/>
        <w:lvlText w:val="-"/>
        <w:legacy w:legacy="1" w:legacySpace="0" w:legacyIndent="123"/>
        <w:lvlJc w:val="left"/>
        <w:rPr>
          <w:rFonts w:ascii="Times New Roman" w:hAnsi="Times New Roman" w:cs="Times New Roman" w:hint="default"/>
        </w:rPr>
      </w:lvl>
    </w:lvlOverride>
  </w:num>
  <w:num w:numId="17">
    <w:abstractNumId w:val="5"/>
  </w:num>
  <w:num w:numId="18">
    <w:abstractNumId w:val="1"/>
  </w:num>
  <w:num w:numId="19">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20DE"/>
    <w:rsid w:val="00012186"/>
    <w:rsid w:val="00012B31"/>
    <w:rsid w:val="00012C9A"/>
    <w:rsid w:val="000139A9"/>
    <w:rsid w:val="00013CEB"/>
    <w:rsid w:val="00022452"/>
    <w:rsid w:val="0002356B"/>
    <w:rsid w:val="0002466F"/>
    <w:rsid w:val="00024F28"/>
    <w:rsid w:val="00025E25"/>
    <w:rsid w:val="0002616A"/>
    <w:rsid w:val="000263FD"/>
    <w:rsid w:val="00026C7E"/>
    <w:rsid w:val="000278C7"/>
    <w:rsid w:val="000278E9"/>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1A3"/>
    <w:rsid w:val="00056B05"/>
    <w:rsid w:val="000578F2"/>
    <w:rsid w:val="0006038A"/>
    <w:rsid w:val="000603C2"/>
    <w:rsid w:val="0006290B"/>
    <w:rsid w:val="000630FE"/>
    <w:rsid w:val="00063790"/>
    <w:rsid w:val="000639A3"/>
    <w:rsid w:val="00063DBE"/>
    <w:rsid w:val="00064248"/>
    <w:rsid w:val="00064332"/>
    <w:rsid w:val="00064EE4"/>
    <w:rsid w:val="00065087"/>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3B67"/>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4A45"/>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2C35"/>
    <w:rsid w:val="00126634"/>
    <w:rsid w:val="00131F07"/>
    <w:rsid w:val="001357AC"/>
    <w:rsid w:val="00135B06"/>
    <w:rsid w:val="00135E4A"/>
    <w:rsid w:val="00137368"/>
    <w:rsid w:val="001409B0"/>
    <w:rsid w:val="001416F2"/>
    <w:rsid w:val="00142002"/>
    <w:rsid w:val="001428A0"/>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1804"/>
    <w:rsid w:val="00162512"/>
    <w:rsid w:val="00162AB3"/>
    <w:rsid w:val="00162E9F"/>
    <w:rsid w:val="001630B3"/>
    <w:rsid w:val="0016495F"/>
    <w:rsid w:val="0016591D"/>
    <w:rsid w:val="001666D7"/>
    <w:rsid w:val="001700D7"/>
    <w:rsid w:val="0017031C"/>
    <w:rsid w:val="0017246C"/>
    <w:rsid w:val="00172B2C"/>
    <w:rsid w:val="0017358A"/>
    <w:rsid w:val="00174116"/>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786C"/>
    <w:rsid w:val="001A7B5F"/>
    <w:rsid w:val="001B4D05"/>
    <w:rsid w:val="001B62DF"/>
    <w:rsid w:val="001B6312"/>
    <w:rsid w:val="001B64BA"/>
    <w:rsid w:val="001B6762"/>
    <w:rsid w:val="001B684F"/>
    <w:rsid w:val="001B7193"/>
    <w:rsid w:val="001B7C87"/>
    <w:rsid w:val="001C027D"/>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3F88"/>
    <w:rsid w:val="001E6027"/>
    <w:rsid w:val="001E7D52"/>
    <w:rsid w:val="001F02E3"/>
    <w:rsid w:val="001F115D"/>
    <w:rsid w:val="001F206C"/>
    <w:rsid w:val="001F3EFC"/>
    <w:rsid w:val="001F779F"/>
    <w:rsid w:val="00201A97"/>
    <w:rsid w:val="00204E80"/>
    <w:rsid w:val="00205196"/>
    <w:rsid w:val="002061F4"/>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37FB7"/>
    <w:rsid w:val="002415D3"/>
    <w:rsid w:val="002431E3"/>
    <w:rsid w:val="00244089"/>
    <w:rsid w:val="0024728F"/>
    <w:rsid w:val="002502FC"/>
    <w:rsid w:val="002547C5"/>
    <w:rsid w:val="00254BE0"/>
    <w:rsid w:val="00256094"/>
    <w:rsid w:val="002570AF"/>
    <w:rsid w:val="00257D7E"/>
    <w:rsid w:val="00257E1D"/>
    <w:rsid w:val="0026242A"/>
    <w:rsid w:val="00264221"/>
    <w:rsid w:val="0026438F"/>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3E88"/>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92E"/>
    <w:rsid w:val="002A5EE9"/>
    <w:rsid w:val="002A68B7"/>
    <w:rsid w:val="002A7052"/>
    <w:rsid w:val="002A75E2"/>
    <w:rsid w:val="002A7645"/>
    <w:rsid w:val="002B0368"/>
    <w:rsid w:val="002B2038"/>
    <w:rsid w:val="002B3B51"/>
    <w:rsid w:val="002B4381"/>
    <w:rsid w:val="002B5B73"/>
    <w:rsid w:val="002B67E2"/>
    <w:rsid w:val="002B6E5A"/>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4CB"/>
    <w:rsid w:val="00377642"/>
    <w:rsid w:val="003776E0"/>
    <w:rsid w:val="00377EB4"/>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5DD"/>
    <w:rsid w:val="003C07B9"/>
    <w:rsid w:val="003C0E59"/>
    <w:rsid w:val="003C1A52"/>
    <w:rsid w:val="003C343A"/>
    <w:rsid w:val="003C4521"/>
    <w:rsid w:val="003C5024"/>
    <w:rsid w:val="003C5BA5"/>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0F"/>
    <w:rsid w:val="003F13C6"/>
    <w:rsid w:val="003F1B7E"/>
    <w:rsid w:val="003F1DBA"/>
    <w:rsid w:val="003F2A02"/>
    <w:rsid w:val="003F2B91"/>
    <w:rsid w:val="003F2D9B"/>
    <w:rsid w:val="003F2FF3"/>
    <w:rsid w:val="003F34F5"/>
    <w:rsid w:val="003F5F20"/>
    <w:rsid w:val="003F60CD"/>
    <w:rsid w:val="003F636A"/>
    <w:rsid w:val="003F798F"/>
    <w:rsid w:val="004003E2"/>
    <w:rsid w:val="00401B20"/>
    <w:rsid w:val="00402F2A"/>
    <w:rsid w:val="004031F8"/>
    <w:rsid w:val="00403885"/>
    <w:rsid w:val="00405C80"/>
    <w:rsid w:val="004061B5"/>
    <w:rsid w:val="00406381"/>
    <w:rsid w:val="00406FC9"/>
    <w:rsid w:val="004074D3"/>
    <w:rsid w:val="00407D7F"/>
    <w:rsid w:val="00410C7A"/>
    <w:rsid w:val="00411619"/>
    <w:rsid w:val="004124C0"/>
    <w:rsid w:val="004144C9"/>
    <w:rsid w:val="004147FB"/>
    <w:rsid w:val="00415C60"/>
    <w:rsid w:val="00417853"/>
    <w:rsid w:val="00417D9A"/>
    <w:rsid w:val="00417F08"/>
    <w:rsid w:val="00417FB3"/>
    <w:rsid w:val="00421E96"/>
    <w:rsid w:val="00422608"/>
    <w:rsid w:val="00422B96"/>
    <w:rsid w:val="00423E79"/>
    <w:rsid w:val="00424098"/>
    <w:rsid w:val="004251F6"/>
    <w:rsid w:val="0042562B"/>
    <w:rsid w:val="004262F4"/>
    <w:rsid w:val="004268CD"/>
    <w:rsid w:val="00426D66"/>
    <w:rsid w:val="0042754A"/>
    <w:rsid w:val="00427D2C"/>
    <w:rsid w:val="00430947"/>
    <w:rsid w:val="00431EC9"/>
    <w:rsid w:val="00432F0A"/>
    <w:rsid w:val="004331C6"/>
    <w:rsid w:val="00434D2C"/>
    <w:rsid w:val="0043644D"/>
    <w:rsid w:val="00436D71"/>
    <w:rsid w:val="00437AC2"/>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3FC"/>
    <w:rsid w:val="00460651"/>
    <w:rsid w:val="00462D3F"/>
    <w:rsid w:val="00463170"/>
    <w:rsid w:val="004633C2"/>
    <w:rsid w:val="0046398A"/>
    <w:rsid w:val="00464241"/>
    <w:rsid w:val="00464620"/>
    <w:rsid w:val="00464B76"/>
    <w:rsid w:val="00464B9B"/>
    <w:rsid w:val="00467A69"/>
    <w:rsid w:val="00472192"/>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82B"/>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67F"/>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198C"/>
    <w:rsid w:val="0051323A"/>
    <w:rsid w:val="0051398B"/>
    <w:rsid w:val="00513C84"/>
    <w:rsid w:val="005142CE"/>
    <w:rsid w:val="00514406"/>
    <w:rsid w:val="00514C31"/>
    <w:rsid w:val="00515D6D"/>
    <w:rsid w:val="00515D6E"/>
    <w:rsid w:val="00516204"/>
    <w:rsid w:val="0051720E"/>
    <w:rsid w:val="005176DE"/>
    <w:rsid w:val="00524264"/>
    <w:rsid w:val="005242B0"/>
    <w:rsid w:val="0052588A"/>
    <w:rsid w:val="00525CA3"/>
    <w:rsid w:val="005263CA"/>
    <w:rsid w:val="00526943"/>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CAA"/>
    <w:rsid w:val="005863B4"/>
    <w:rsid w:val="00586B6D"/>
    <w:rsid w:val="00587028"/>
    <w:rsid w:val="00590510"/>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B20"/>
    <w:rsid w:val="005E5E07"/>
    <w:rsid w:val="005F0940"/>
    <w:rsid w:val="005F0B76"/>
    <w:rsid w:val="005F4D73"/>
    <w:rsid w:val="005F532A"/>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2DFA"/>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6AE8"/>
    <w:rsid w:val="006A75B6"/>
    <w:rsid w:val="006A7AEB"/>
    <w:rsid w:val="006B0A13"/>
    <w:rsid w:val="006B1451"/>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D7BC0"/>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DC4"/>
    <w:rsid w:val="007345A5"/>
    <w:rsid w:val="00734987"/>
    <w:rsid w:val="00735ADD"/>
    <w:rsid w:val="007366DA"/>
    <w:rsid w:val="0073684B"/>
    <w:rsid w:val="007369A4"/>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0FC0"/>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7FF"/>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3DB"/>
    <w:rsid w:val="00811332"/>
    <w:rsid w:val="00811F29"/>
    <w:rsid w:val="00814609"/>
    <w:rsid w:val="00814C2A"/>
    <w:rsid w:val="008158B9"/>
    <w:rsid w:val="008161D6"/>
    <w:rsid w:val="008179C4"/>
    <w:rsid w:val="00821F9D"/>
    <w:rsid w:val="00822C2B"/>
    <w:rsid w:val="00824469"/>
    <w:rsid w:val="00824E4C"/>
    <w:rsid w:val="00826975"/>
    <w:rsid w:val="0083028F"/>
    <w:rsid w:val="008308E4"/>
    <w:rsid w:val="00830C31"/>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76D"/>
    <w:rsid w:val="008467E1"/>
    <w:rsid w:val="00847776"/>
    <w:rsid w:val="008524C5"/>
    <w:rsid w:val="00852C17"/>
    <w:rsid w:val="0085329A"/>
    <w:rsid w:val="00853E2E"/>
    <w:rsid w:val="0085571C"/>
    <w:rsid w:val="00855989"/>
    <w:rsid w:val="00861305"/>
    <w:rsid w:val="008621F5"/>
    <w:rsid w:val="008635DD"/>
    <w:rsid w:val="00865E74"/>
    <w:rsid w:val="00866655"/>
    <w:rsid w:val="008677CA"/>
    <w:rsid w:val="008701F2"/>
    <w:rsid w:val="00870AA4"/>
    <w:rsid w:val="00870AFC"/>
    <w:rsid w:val="00871E67"/>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0A63"/>
    <w:rsid w:val="008A14A2"/>
    <w:rsid w:val="008A1D40"/>
    <w:rsid w:val="008A2081"/>
    <w:rsid w:val="008A2162"/>
    <w:rsid w:val="008A3155"/>
    <w:rsid w:val="008A38AE"/>
    <w:rsid w:val="008A3A83"/>
    <w:rsid w:val="008A4140"/>
    <w:rsid w:val="008A5ADC"/>
    <w:rsid w:val="008A77B6"/>
    <w:rsid w:val="008B094D"/>
    <w:rsid w:val="008B2846"/>
    <w:rsid w:val="008B2BE0"/>
    <w:rsid w:val="008B2C7E"/>
    <w:rsid w:val="008B30B4"/>
    <w:rsid w:val="008B43D1"/>
    <w:rsid w:val="008B55B9"/>
    <w:rsid w:val="008B565E"/>
    <w:rsid w:val="008C06F7"/>
    <w:rsid w:val="008C1F6B"/>
    <w:rsid w:val="008C2EB5"/>
    <w:rsid w:val="008C2F19"/>
    <w:rsid w:val="008C3183"/>
    <w:rsid w:val="008C3E5D"/>
    <w:rsid w:val="008C6AD2"/>
    <w:rsid w:val="008D05C8"/>
    <w:rsid w:val="008D0817"/>
    <w:rsid w:val="008D0844"/>
    <w:rsid w:val="008D0969"/>
    <w:rsid w:val="008D09F5"/>
    <w:rsid w:val="008D2664"/>
    <w:rsid w:val="008D2AC1"/>
    <w:rsid w:val="008D43E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1EB1"/>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4E4C"/>
    <w:rsid w:val="00967C77"/>
    <w:rsid w:val="009709E4"/>
    <w:rsid w:val="00971D1A"/>
    <w:rsid w:val="00971F60"/>
    <w:rsid w:val="00974213"/>
    <w:rsid w:val="0097491D"/>
    <w:rsid w:val="00974E13"/>
    <w:rsid w:val="00975264"/>
    <w:rsid w:val="009762BA"/>
    <w:rsid w:val="00976525"/>
    <w:rsid w:val="009766DD"/>
    <w:rsid w:val="009776A0"/>
    <w:rsid w:val="00980B96"/>
    <w:rsid w:val="0098178E"/>
    <w:rsid w:val="00982C2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1C60"/>
    <w:rsid w:val="009A2518"/>
    <w:rsid w:val="009A2891"/>
    <w:rsid w:val="009A2B6C"/>
    <w:rsid w:val="009A3B62"/>
    <w:rsid w:val="009A4024"/>
    <w:rsid w:val="009A498B"/>
    <w:rsid w:val="009A56D9"/>
    <w:rsid w:val="009A5F76"/>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C56B1"/>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1949"/>
    <w:rsid w:val="00A03034"/>
    <w:rsid w:val="00A03C36"/>
    <w:rsid w:val="00A03DFF"/>
    <w:rsid w:val="00A041F3"/>
    <w:rsid w:val="00A05171"/>
    <w:rsid w:val="00A0532A"/>
    <w:rsid w:val="00A05ED5"/>
    <w:rsid w:val="00A07B52"/>
    <w:rsid w:val="00A102C4"/>
    <w:rsid w:val="00A11018"/>
    <w:rsid w:val="00A11A5F"/>
    <w:rsid w:val="00A125F9"/>
    <w:rsid w:val="00A12C71"/>
    <w:rsid w:val="00A14075"/>
    <w:rsid w:val="00A163F3"/>
    <w:rsid w:val="00A16EE8"/>
    <w:rsid w:val="00A17FC6"/>
    <w:rsid w:val="00A23A36"/>
    <w:rsid w:val="00A26620"/>
    <w:rsid w:val="00A31AD6"/>
    <w:rsid w:val="00A31BE7"/>
    <w:rsid w:val="00A32BD3"/>
    <w:rsid w:val="00A35EAF"/>
    <w:rsid w:val="00A36AEB"/>
    <w:rsid w:val="00A37A6A"/>
    <w:rsid w:val="00A41376"/>
    <w:rsid w:val="00A417CF"/>
    <w:rsid w:val="00A4275D"/>
    <w:rsid w:val="00A428B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77D6D"/>
    <w:rsid w:val="00A80199"/>
    <w:rsid w:val="00A8073C"/>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3ADA"/>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B50"/>
    <w:rsid w:val="00B02E4A"/>
    <w:rsid w:val="00B038AB"/>
    <w:rsid w:val="00B03CBF"/>
    <w:rsid w:val="00B03F07"/>
    <w:rsid w:val="00B04463"/>
    <w:rsid w:val="00B05E97"/>
    <w:rsid w:val="00B062FD"/>
    <w:rsid w:val="00B06656"/>
    <w:rsid w:val="00B104EF"/>
    <w:rsid w:val="00B11274"/>
    <w:rsid w:val="00B1257E"/>
    <w:rsid w:val="00B1324B"/>
    <w:rsid w:val="00B141F0"/>
    <w:rsid w:val="00B14BB3"/>
    <w:rsid w:val="00B151BB"/>
    <w:rsid w:val="00B15523"/>
    <w:rsid w:val="00B16358"/>
    <w:rsid w:val="00B2036D"/>
    <w:rsid w:val="00B20AC5"/>
    <w:rsid w:val="00B212A2"/>
    <w:rsid w:val="00B21461"/>
    <w:rsid w:val="00B217E9"/>
    <w:rsid w:val="00B2254D"/>
    <w:rsid w:val="00B24513"/>
    <w:rsid w:val="00B24D52"/>
    <w:rsid w:val="00B25605"/>
    <w:rsid w:val="00B26579"/>
    <w:rsid w:val="00B26A70"/>
    <w:rsid w:val="00B2707B"/>
    <w:rsid w:val="00B278F7"/>
    <w:rsid w:val="00B27F8E"/>
    <w:rsid w:val="00B323B9"/>
    <w:rsid w:val="00B34BB0"/>
    <w:rsid w:val="00B35587"/>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754"/>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B07B9"/>
    <w:rsid w:val="00BB0ADF"/>
    <w:rsid w:val="00BB202E"/>
    <w:rsid w:val="00BB226F"/>
    <w:rsid w:val="00BB44DE"/>
    <w:rsid w:val="00BB497A"/>
    <w:rsid w:val="00BB5036"/>
    <w:rsid w:val="00BB54EC"/>
    <w:rsid w:val="00BB77FF"/>
    <w:rsid w:val="00BC0225"/>
    <w:rsid w:val="00BC0530"/>
    <w:rsid w:val="00BC28B7"/>
    <w:rsid w:val="00BC2A80"/>
    <w:rsid w:val="00BC330A"/>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12C4"/>
    <w:rsid w:val="00C32046"/>
    <w:rsid w:val="00C334C9"/>
    <w:rsid w:val="00C34620"/>
    <w:rsid w:val="00C346AC"/>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0347"/>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4325"/>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20E7"/>
    <w:rsid w:val="00CD3488"/>
    <w:rsid w:val="00CD3EDE"/>
    <w:rsid w:val="00CD5DF4"/>
    <w:rsid w:val="00CD6329"/>
    <w:rsid w:val="00CD65A0"/>
    <w:rsid w:val="00CE0A64"/>
    <w:rsid w:val="00CE5AAC"/>
    <w:rsid w:val="00CE79A1"/>
    <w:rsid w:val="00CF113C"/>
    <w:rsid w:val="00CF1B3C"/>
    <w:rsid w:val="00CF1F34"/>
    <w:rsid w:val="00CF21B7"/>
    <w:rsid w:val="00CF23EB"/>
    <w:rsid w:val="00CF3E2D"/>
    <w:rsid w:val="00CF47B8"/>
    <w:rsid w:val="00CF5561"/>
    <w:rsid w:val="00CF575F"/>
    <w:rsid w:val="00CF58E2"/>
    <w:rsid w:val="00CF656A"/>
    <w:rsid w:val="00CF7BA7"/>
    <w:rsid w:val="00D0102F"/>
    <w:rsid w:val="00D01B24"/>
    <w:rsid w:val="00D02C04"/>
    <w:rsid w:val="00D03942"/>
    <w:rsid w:val="00D05AEC"/>
    <w:rsid w:val="00D068C2"/>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FE2"/>
    <w:rsid w:val="00D35C47"/>
    <w:rsid w:val="00D36C35"/>
    <w:rsid w:val="00D36E4D"/>
    <w:rsid w:val="00D379E8"/>
    <w:rsid w:val="00D37AA6"/>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4B00"/>
    <w:rsid w:val="00D55AA0"/>
    <w:rsid w:val="00D56D8A"/>
    <w:rsid w:val="00D56FD3"/>
    <w:rsid w:val="00D57D18"/>
    <w:rsid w:val="00D57DA7"/>
    <w:rsid w:val="00D60149"/>
    <w:rsid w:val="00D63EA4"/>
    <w:rsid w:val="00D660CC"/>
    <w:rsid w:val="00D6614D"/>
    <w:rsid w:val="00D67120"/>
    <w:rsid w:val="00D70DC6"/>
    <w:rsid w:val="00D71297"/>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5F8"/>
    <w:rsid w:val="00DB3C52"/>
    <w:rsid w:val="00DB423B"/>
    <w:rsid w:val="00DB5232"/>
    <w:rsid w:val="00DB577C"/>
    <w:rsid w:val="00DB64EF"/>
    <w:rsid w:val="00DB702F"/>
    <w:rsid w:val="00DB7F59"/>
    <w:rsid w:val="00DC029E"/>
    <w:rsid w:val="00DC1325"/>
    <w:rsid w:val="00DC2B16"/>
    <w:rsid w:val="00DC325B"/>
    <w:rsid w:val="00DC3C6E"/>
    <w:rsid w:val="00DC43A7"/>
    <w:rsid w:val="00DC4468"/>
    <w:rsid w:val="00DC5B37"/>
    <w:rsid w:val="00DC70EB"/>
    <w:rsid w:val="00DD1EB0"/>
    <w:rsid w:val="00DD1F47"/>
    <w:rsid w:val="00DD290B"/>
    <w:rsid w:val="00DD2A94"/>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526A"/>
    <w:rsid w:val="00E67A44"/>
    <w:rsid w:val="00E7012A"/>
    <w:rsid w:val="00E70C06"/>
    <w:rsid w:val="00E710C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A00"/>
    <w:rsid w:val="00EB6EC6"/>
    <w:rsid w:val="00EC127E"/>
    <w:rsid w:val="00EC2560"/>
    <w:rsid w:val="00EC431B"/>
    <w:rsid w:val="00EC4C93"/>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E7D1C"/>
    <w:rsid w:val="00EF0699"/>
    <w:rsid w:val="00EF0E71"/>
    <w:rsid w:val="00EF0F60"/>
    <w:rsid w:val="00EF14C7"/>
    <w:rsid w:val="00EF17F1"/>
    <w:rsid w:val="00EF24B8"/>
    <w:rsid w:val="00EF41EA"/>
    <w:rsid w:val="00EF4E38"/>
    <w:rsid w:val="00EF4F02"/>
    <w:rsid w:val="00EF5689"/>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511"/>
    <w:rsid w:val="00F55A7A"/>
    <w:rsid w:val="00F55D0B"/>
    <w:rsid w:val="00F55FBE"/>
    <w:rsid w:val="00F56C93"/>
    <w:rsid w:val="00F5781C"/>
    <w:rsid w:val="00F5784D"/>
    <w:rsid w:val="00F61483"/>
    <w:rsid w:val="00F61CD0"/>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93E"/>
    <w:rsid w:val="00F94D8A"/>
    <w:rsid w:val="00F97321"/>
    <w:rsid w:val="00F97A95"/>
    <w:rsid w:val="00F97BA5"/>
    <w:rsid w:val="00FA0720"/>
    <w:rsid w:val="00FA15B3"/>
    <w:rsid w:val="00FA28B9"/>
    <w:rsid w:val="00FA2AFA"/>
    <w:rsid w:val="00FA4631"/>
    <w:rsid w:val="00FA4C2A"/>
    <w:rsid w:val="00FA56D4"/>
    <w:rsid w:val="00FA694F"/>
    <w:rsid w:val="00FA7079"/>
    <w:rsid w:val="00FA749E"/>
    <w:rsid w:val="00FA76B8"/>
    <w:rsid w:val="00FA77CD"/>
    <w:rsid w:val="00FB10C5"/>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0FD"/>
    <w:rsid w:val="00FF4729"/>
    <w:rsid w:val="00FF4BD7"/>
    <w:rsid w:val="00FF5030"/>
    <w:rsid w:val="00FF5990"/>
    <w:rsid w:val="00FF5DEF"/>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Table Classic 4"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3"/>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4"/>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unhideWhenUsed/>
    <w:rsid w:val="00BD68DB"/>
    <w:rPr>
      <w:rFonts w:ascii="Tahoma" w:hAnsi="Tahoma" w:cs="Tahoma"/>
      <w:sz w:val="16"/>
      <w:szCs w:val="16"/>
    </w:rPr>
  </w:style>
  <w:style w:type="character" w:customStyle="1" w:styleId="a6">
    <w:name w:val="Текст выноски Знак"/>
    <w:basedOn w:val="a0"/>
    <w:link w:val="a5"/>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uiPriority w:val="34"/>
    <w:qFormat/>
    <w:rsid w:val="00BD68DB"/>
    <w:pPr>
      <w:ind w:left="720"/>
      <w:contextualSpacing/>
    </w:pPr>
  </w:style>
  <w:style w:type="paragraph" w:customStyle="1" w:styleId="aa">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b">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uiPriority w:val="99"/>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uiPriority w:val="99"/>
    <w:rsid w:val="00BD68DB"/>
    <w:pPr>
      <w:widowControl w:val="0"/>
      <w:autoSpaceDE w:val="0"/>
      <w:autoSpaceDN w:val="0"/>
      <w:adjustRightInd w:val="0"/>
      <w:jc w:val="both"/>
    </w:pPr>
    <w:rPr>
      <w:rFonts w:ascii="Calibri" w:hAnsi="Calibri"/>
    </w:rPr>
  </w:style>
  <w:style w:type="table" w:styleId="ac">
    <w:name w:val="Table Grid"/>
    <w:basedOn w:val="a1"/>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nhideWhenUsed/>
    <w:rsid w:val="00BD68DB"/>
    <w:pPr>
      <w:spacing w:after="120"/>
    </w:pPr>
  </w:style>
  <w:style w:type="character" w:customStyle="1" w:styleId="ae">
    <w:name w:val="Основной текст Знак"/>
    <w:basedOn w:val="a0"/>
    <w:link w:val="ad"/>
    <w:rsid w:val="00BD68DB"/>
    <w:rPr>
      <w:rFonts w:ascii="Times New Roman" w:eastAsia="Times New Roman" w:hAnsi="Times New Roman" w:cs="Times New Roman"/>
      <w:sz w:val="24"/>
      <w:szCs w:val="24"/>
      <w:lang w:eastAsia="ru-RU"/>
    </w:rPr>
  </w:style>
  <w:style w:type="paragraph" w:customStyle="1" w:styleId="af">
    <w:name w:val="Содержимое таблицы"/>
    <w:basedOn w:val="a"/>
    <w:rsid w:val="00BD68DB"/>
    <w:pPr>
      <w:suppressLineNumbers/>
    </w:pPr>
    <w:rPr>
      <w:lang w:eastAsia="ar-SA"/>
    </w:rPr>
  </w:style>
  <w:style w:type="paragraph" w:styleId="af0">
    <w:name w:val="header"/>
    <w:basedOn w:val="a"/>
    <w:link w:val="af1"/>
    <w:rsid w:val="00BD68DB"/>
    <w:pPr>
      <w:tabs>
        <w:tab w:val="center" w:pos="4677"/>
        <w:tab w:val="right" w:pos="9355"/>
      </w:tabs>
    </w:pPr>
  </w:style>
  <w:style w:type="character" w:customStyle="1" w:styleId="af1">
    <w:name w:val="Верхний колонтитул Знак"/>
    <w:basedOn w:val="a0"/>
    <w:link w:val="af0"/>
    <w:rsid w:val="00BD68DB"/>
    <w:rPr>
      <w:rFonts w:ascii="Times New Roman" w:eastAsia="Times New Roman" w:hAnsi="Times New Roman" w:cs="Times New Roman"/>
      <w:sz w:val="24"/>
      <w:szCs w:val="24"/>
      <w:lang w:eastAsia="ru-RU"/>
    </w:rPr>
  </w:style>
  <w:style w:type="character" w:styleId="af2">
    <w:name w:val="page number"/>
    <w:basedOn w:val="a0"/>
    <w:uiPriority w:val="99"/>
    <w:rsid w:val="00BD68DB"/>
  </w:style>
  <w:style w:type="paragraph" w:styleId="af3">
    <w:name w:val="footer"/>
    <w:basedOn w:val="a"/>
    <w:link w:val="af4"/>
    <w:unhideWhenUsed/>
    <w:rsid w:val="00BD68DB"/>
    <w:pPr>
      <w:tabs>
        <w:tab w:val="center" w:pos="4677"/>
        <w:tab w:val="right" w:pos="9355"/>
      </w:tabs>
    </w:pPr>
  </w:style>
  <w:style w:type="character" w:customStyle="1" w:styleId="af4">
    <w:name w:val="Нижний колонтитул Знак"/>
    <w:basedOn w:val="a0"/>
    <w:link w:val="af3"/>
    <w:rsid w:val="00BD68DB"/>
    <w:rPr>
      <w:rFonts w:ascii="Times New Roman" w:eastAsia="Times New Roman" w:hAnsi="Times New Roman" w:cs="Times New Roman"/>
      <w:sz w:val="24"/>
      <w:szCs w:val="24"/>
      <w:lang w:eastAsia="ru-RU"/>
    </w:rPr>
  </w:style>
  <w:style w:type="character" w:styleId="af5">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6">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7">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8">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9">
    <w:name w:val="Title"/>
    <w:basedOn w:val="a"/>
    <w:link w:val="afa"/>
    <w:qFormat/>
    <w:rsid w:val="00BD68DB"/>
    <w:pPr>
      <w:jc w:val="center"/>
    </w:pPr>
    <w:rPr>
      <w:sz w:val="28"/>
      <w:szCs w:val="20"/>
      <w:lang/>
    </w:rPr>
  </w:style>
  <w:style w:type="character" w:customStyle="1" w:styleId="afa">
    <w:name w:val="Название Знак"/>
    <w:basedOn w:val="a0"/>
    <w:link w:val="af9"/>
    <w:rsid w:val="00BD68DB"/>
    <w:rPr>
      <w:rFonts w:ascii="Times New Roman" w:eastAsia="Times New Roman" w:hAnsi="Times New Roman" w:cs="Times New Roman"/>
      <w:sz w:val="28"/>
      <w:szCs w:val="20"/>
      <w:lang/>
    </w:rPr>
  </w:style>
  <w:style w:type="paragraph" w:customStyle="1" w:styleId="ConsPlusCell0">
    <w:name w:val="ConsPlusCell"/>
    <w:uiPriority w:val="99"/>
    <w:rsid w:val="00BD68DB"/>
    <w:pPr>
      <w:widowControl w:val="0"/>
      <w:suppressAutoHyphens/>
      <w:autoSpaceDE w:val="0"/>
    </w:pPr>
    <w:rPr>
      <w:rFonts w:ascii="Arial" w:eastAsia="SimSun" w:hAnsi="Arial"/>
      <w:lang/>
    </w:rPr>
  </w:style>
  <w:style w:type="character" w:styleId="afb">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c">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d">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e">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
    <w:name w:val="footnote reference"/>
    <w:basedOn w:val="a0"/>
    <w:semiHidden/>
    <w:rsid w:val="004331C6"/>
    <w:rPr>
      <w:vertAlign w:val="superscript"/>
    </w:rPr>
  </w:style>
  <w:style w:type="paragraph" w:styleId="aff0">
    <w:name w:val="footnote text"/>
    <w:basedOn w:val="a"/>
    <w:link w:val="aff1"/>
    <w:semiHidden/>
    <w:rsid w:val="004331C6"/>
    <w:rPr>
      <w:sz w:val="20"/>
      <w:szCs w:val="20"/>
    </w:rPr>
  </w:style>
  <w:style w:type="character" w:customStyle="1" w:styleId="aff1">
    <w:name w:val="Текст сноски Знак"/>
    <w:basedOn w:val="a0"/>
    <w:link w:val="aff0"/>
    <w:semiHidden/>
    <w:rsid w:val="004331C6"/>
    <w:rPr>
      <w:rFonts w:ascii="Times New Roman" w:eastAsia="Times New Roman" w:hAnsi="Times New Roman"/>
    </w:rPr>
  </w:style>
  <w:style w:type="paragraph" w:customStyle="1" w:styleId="aff2">
    <w:name w:val="#Таблица названия столбцов"/>
    <w:basedOn w:val="a"/>
    <w:rsid w:val="004331C6"/>
    <w:pPr>
      <w:jc w:val="center"/>
    </w:pPr>
    <w:rPr>
      <w:b/>
      <w:sz w:val="20"/>
      <w:szCs w:val="20"/>
    </w:rPr>
  </w:style>
  <w:style w:type="paragraph" w:styleId="aff3">
    <w:name w:val="endnote text"/>
    <w:basedOn w:val="a"/>
    <w:link w:val="aff4"/>
    <w:uiPriority w:val="99"/>
    <w:unhideWhenUsed/>
    <w:rsid w:val="004331C6"/>
    <w:rPr>
      <w:sz w:val="20"/>
      <w:szCs w:val="20"/>
    </w:rPr>
  </w:style>
  <w:style w:type="character" w:customStyle="1" w:styleId="aff4">
    <w:name w:val="Текст концевой сноски Знак"/>
    <w:basedOn w:val="a0"/>
    <w:link w:val="aff3"/>
    <w:uiPriority w:val="99"/>
    <w:rsid w:val="004331C6"/>
    <w:rPr>
      <w:rFonts w:ascii="Times New Roman" w:eastAsia="Times New Roman" w:hAnsi="Times New Roman"/>
    </w:rPr>
  </w:style>
  <w:style w:type="character" w:styleId="aff5">
    <w:name w:val="endnote reference"/>
    <w:basedOn w:val="a0"/>
    <w:uiPriority w:val="99"/>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6">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7">
    <w:name w:val="line number"/>
    <w:basedOn w:val="a0"/>
    <w:semiHidden/>
    <w:rsid w:val="0042754A"/>
  </w:style>
  <w:style w:type="character" w:styleId="aff8">
    <w:name w:val="annotation reference"/>
    <w:semiHidden/>
    <w:rsid w:val="0042754A"/>
    <w:rPr>
      <w:sz w:val="16"/>
      <w:szCs w:val="16"/>
    </w:rPr>
  </w:style>
  <w:style w:type="paragraph" w:styleId="aff9">
    <w:name w:val="annotation text"/>
    <w:basedOn w:val="a"/>
    <w:link w:val="affa"/>
    <w:semiHidden/>
    <w:rsid w:val="0042754A"/>
    <w:rPr>
      <w:sz w:val="20"/>
      <w:szCs w:val="20"/>
    </w:rPr>
  </w:style>
  <w:style w:type="character" w:customStyle="1" w:styleId="affa">
    <w:name w:val="Текст примечания Знак"/>
    <w:basedOn w:val="a0"/>
    <w:link w:val="aff9"/>
    <w:semiHidden/>
    <w:rsid w:val="0042754A"/>
    <w:rPr>
      <w:rFonts w:ascii="Times New Roman" w:eastAsia="Times New Roman" w:hAnsi="Times New Roman"/>
    </w:rPr>
  </w:style>
  <w:style w:type="paragraph" w:styleId="affb">
    <w:name w:val="annotation subject"/>
    <w:basedOn w:val="aff9"/>
    <w:next w:val="aff9"/>
    <w:link w:val="affc"/>
    <w:semiHidden/>
    <w:rsid w:val="0042754A"/>
    <w:rPr>
      <w:b/>
      <w:bCs/>
    </w:rPr>
  </w:style>
  <w:style w:type="character" w:customStyle="1" w:styleId="affc">
    <w:name w:val="Тема примечания Знак"/>
    <w:basedOn w:val="affa"/>
    <w:link w:val="affb"/>
    <w:semiHidden/>
    <w:rsid w:val="0042754A"/>
    <w:rPr>
      <w:b/>
      <w:bCs/>
    </w:rPr>
  </w:style>
  <w:style w:type="character" w:customStyle="1" w:styleId="affd">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2"/>
      </w:numPr>
    </w:pPr>
    <w:rPr>
      <w:sz w:val="20"/>
    </w:rPr>
  </w:style>
  <w:style w:type="paragraph" w:styleId="33">
    <w:name w:val="Body Text 3"/>
    <w:basedOn w:val="a"/>
    <w:link w:val="34"/>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e">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character" w:customStyle="1" w:styleId="afff">
    <w:name w:val="Основной текст_"/>
    <w:basedOn w:val="a0"/>
    <w:link w:val="14"/>
    <w:rsid w:val="000B3B67"/>
    <w:rPr>
      <w:rFonts w:ascii="Times New Roman" w:eastAsia="Times New Roman" w:hAnsi="Times New Roman"/>
      <w:sz w:val="25"/>
      <w:szCs w:val="25"/>
      <w:shd w:val="clear" w:color="auto" w:fill="FFFFFF"/>
    </w:rPr>
  </w:style>
  <w:style w:type="paragraph" w:customStyle="1" w:styleId="14">
    <w:name w:val="Основной текст1"/>
    <w:basedOn w:val="a"/>
    <w:link w:val="afff"/>
    <w:rsid w:val="000B3B67"/>
    <w:pPr>
      <w:shd w:val="clear" w:color="auto" w:fill="FFFFFF"/>
      <w:spacing w:after="300" w:line="0" w:lineRule="atLeast"/>
    </w:pPr>
    <w:rPr>
      <w:sz w:val="25"/>
      <w:szCs w:val="25"/>
    </w:rPr>
  </w:style>
  <w:style w:type="paragraph" w:customStyle="1" w:styleId="ListParagraph">
    <w:name w:val="List Paragraph"/>
    <w:basedOn w:val="a"/>
    <w:qFormat/>
    <w:rsid w:val="000B3B67"/>
    <w:pPr>
      <w:ind w:left="720"/>
    </w:pPr>
  </w:style>
  <w:style w:type="paragraph" w:customStyle="1" w:styleId="font5">
    <w:name w:val="font5"/>
    <w:basedOn w:val="a"/>
    <w:rsid w:val="008D43E1"/>
    <w:pPr>
      <w:spacing w:before="100" w:beforeAutospacing="1" w:after="100" w:afterAutospacing="1"/>
    </w:pPr>
    <w:rPr>
      <w:i/>
      <w:iCs/>
      <w:color w:val="000000"/>
      <w:sz w:val="22"/>
      <w:szCs w:val="22"/>
    </w:rPr>
  </w:style>
  <w:style w:type="paragraph" w:customStyle="1" w:styleId="font6">
    <w:name w:val="font6"/>
    <w:basedOn w:val="a"/>
    <w:rsid w:val="008D43E1"/>
    <w:pPr>
      <w:spacing w:before="100" w:beforeAutospacing="1" w:after="100" w:afterAutospacing="1"/>
    </w:pPr>
    <w:rPr>
      <w:b/>
      <w:bCs/>
      <w:color w:val="000000"/>
      <w:sz w:val="28"/>
      <w:szCs w:val="28"/>
    </w:rPr>
  </w:style>
  <w:style w:type="paragraph" w:customStyle="1" w:styleId="xl77">
    <w:name w:val="xl77"/>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78">
    <w:name w:val="xl78"/>
    <w:basedOn w:val="a"/>
    <w:rsid w:val="008D43E1"/>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center"/>
    </w:pPr>
    <w:rPr>
      <w:b/>
      <w:bCs/>
      <w:sz w:val="22"/>
      <w:szCs w:val="22"/>
    </w:rPr>
  </w:style>
  <w:style w:type="paragraph" w:customStyle="1" w:styleId="xl79">
    <w:name w:val="xl79"/>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8D43E1"/>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center"/>
    </w:pPr>
    <w:rPr>
      <w:b/>
      <w:bCs/>
      <w:sz w:val="22"/>
      <w:szCs w:val="22"/>
    </w:rPr>
  </w:style>
  <w:style w:type="paragraph" w:customStyle="1" w:styleId="xl81">
    <w:name w:val="xl81"/>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a"/>
    <w:rsid w:val="008D43E1"/>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center"/>
    </w:pPr>
    <w:rPr>
      <w:color w:val="000000"/>
      <w:sz w:val="22"/>
      <w:szCs w:val="22"/>
    </w:rPr>
  </w:style>
  <w:style w:type="paragraph" w:customStyle="1" w:styleId="xl83">
    <w:name w:val="xl83"/>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4">
    <w:name w:val="xl84"/>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8D43E1"/>
    <w:pPr>
      <w:spacing w:before="100" w:beforeAutospacing="1" w:after="100" w:afterAutospacing="1"/>
      <w:jc w:val="center"/>
      <w:textAlignment w:val="center"/>
    </w:pPr>
  </w:style>
  <w:style w:type="paragraph" w:customStyle="1" w:styleId="xl90">
    <w:name w:val="xl90"/>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91">
    <w:name w:val="xl91"/>
    <w:basedOn w:val="a"/>
    <w:rsid w:val="008D43E1"/>
    <w:pPr>
      <w:spacing w:before="100" w:beforeAutospacing="1" w:after="100" w:afterAutospacing="1"/>
    </w:pPr>
    <w:rPr>
      <w:sz w:val="16"/>
      <w:szCs w:val="16"/>
    </w:rPr>
  </w:style>
  <w:style w:type="paragraph" w:customStyle="1" w:styleId="xl92">
    <w:name w:val="xl92"/>
    <w:basedOn w:val="a"/>
    <w:rsid w:val="008D43E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i/>
      <w:iCs/>
      <w:color w:val="000000"/>
    </w:rPr>
  </w:style>
  <w:style w:type="paragraph" w:customStyle="1" w:styleId="xl93">
    <w:name w:val="xl93"/>
    <w:basedOn w:val="a"/>
    <w:rsid w:val="008D43E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i/>
      <w:iCs/>
      <w:color w:val="000000"/>
      <w:sz w:val="16"/>
      <w:szCs w:val="16"/>
    </w:rPr>
  </w:style>
  <w:style w:type="paragraph" w:customStyle="1" w:styleId="xl94">
    <w:name w:val="xl94"/>
    <w:basedOn w:val="a"/>
    <w:rsid w:val="008D43E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rPr>
  </w:style>
  <w:style w:type="paragraph" w:customStyle="1" w:styleId="xl95">
    <w:name w:val="xl95"/>
    <w:basedOn w:val="a"/>
    <w:rsid w:val="008D43E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rPr>
  </w:style>
  <w:style w:type="paragraph" w:customStyle="1" w:styleId="xl96">
    <w:name w:val="xl96"/>
    <w:basedOn w:val="a"/>
    <w:rsid w:val="008D43E1"/>
    <w:pPr>
      <w:spacing w:before="100" w:beforeAutospacing="1" w:after="100" w:afterAutospacing="1"/>
    </w:pPr>
    <w:rPr>
      <w:b/>
      <w:bCs/>
      <w:i/>
      <w:iCs/>
      <w:sz w:val="16"/>
      <w:szCs w:val="16"/>
    </w:rPr>
  </w:style>
  <w:style w:type="paragraph" w:customStyle="1" w:styleId="xl97">
    <w:name w:val="xl97"/>
    <w:basedOn w:val="a"/>
    <w:rsid w:val="008D43E1"/>
    <w:pPr>
      <w:spacing w:before="100" w:beforeAutospacing="1" w:after="100" w:afterAutospacing="1"/>
    </w:pPr>
    <w:rPr>
      <w:b/>
      <w:bCs/>
      <w:i/>
      <w:iCs/>
    </w:rPr>
  </w:style>
  <w:style w:type="paragraph" w:customStyle="1" w:styleId="xl98">
    <w:name w:val="xl98"/>
    <w:basedOn w:val="a"/>
    <w:rsid w:val="008D43E1"/>
    <w:pPr>
      <w:pBdr>
        <w:top w:val="single" w:sz="4" w:space="0" w:color="auto"/>
        <w:left w:val="single" w:sz="4" w:space="20" w:color="auto"/>
        <w:bottom w:val="single" w:sz="4" w:space="0" w:color="auto"/>
        <w:right w:val="single" w:sz="4" w:space="0" w:color="auto"/>
      </w:pBdr>
      <w:spacing w:before="100" w:beforeAutospacing="1" w:after="100" w:afterAutospacing="1"/>
      <w:ind w:firstLineChars="200"/>
      <w:textAlignment w:val="center"/>
    </w:pPr>
    <w:rPr>
      <w:color w:val="000000"/>
      <w:sz w:val="22"/>
      <w:szCs w:val="22"/>
    </w:rPr>
  </w:style>
  <w:style w:type="paragraph" w:customStyle="1" w:styleId="xl99">
    <w:name w:val="xl99"/>
    <w:basedOn w:val="a"/>
    <w:rsid w:val="008D43E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i/>
      <w:iCs/>
      <w:color w:val="000000"/>
      <w:sz w:val="16"/>
      <w:szCs w:val="16"/>
    </w:rPr>
  </w:style>
  <w:style w:type="paragraph" w:customStyle="1" w:styleId="xl100">
    <w:name w:val="xl100"/>
    <w:basedOn w:val="a"/>
    <w:rsid w:val="008D43E1"/>
    <w:pPr>
      <w:spacing w:before="100" w:beforeAutospacing="1" w:after="100" w:afterAutospacing="1"/>
    </w:pPr>
    <w:rPr>
      <w:rFonts w:ascii="Calibri" w:hAnsi="Calibri"/>
      <w:color w:val="000000"/>
    </w:rPr>
  </w:style>
  <w:style w:type="paragraph" w:customStyle="1" w:styleId="xl101">
    <w:name w:val="xl101"/>
    <w:basedOn w:val="a"/>
    <w:rsid w:val="008D43E1"/>
    <w:pPr>
      <w:spacing w:before="100" w:beforeAutospacing="1" w:after="100" w:afterAutospacing="1"/>
      <w:jc w:val="center"/>
      <w:textAlignment w:val="center"/>
    </w:pPr>
    <w:rPr>
      <w:color w:val="000000"/>
    </w:rPr>
  </w:style>
  <w:style w:type="paragraph" w:customStyle="1" w:styleId="xl102">
    <w:name w:val="xl102"/>
    <w:basedOn w:val="a"/>
    <w:rsid w:val="008D43E1"/>
    <w:pPr>
      <w:spacing w:before="100" w:beforeAutospacing="1" w:after="100" w:afterAutospacing="1"/>
    </w:pPr>
    <w:rPr>
      <w:rFonts w:ascii="Calibri" w:hAnsi="Calibri"/>
      <w:color w:val="000000"/>
    </w:rPr>
  </w:style>
  <w:style w:type="paragraph" w:customStyle="1" w:styleId="xl103">
    <w:name w:val="xl103"/>
    <w:basedOn w:val="a"/>
    <w:rsid w:val="008D43E1"/>
    <w:pPr>
      <w:spacing w:before="100" w:beforeAutospacing="1" w:after="100" w:afterAutospacing="1"/>
      <w:jc w:val="center"/>
    </w:pPr>
    <w:rPr>
      <w:rFonts w:ascii="Calibri" w:hAnsi="Calibri"/>
      <w:color w:val="000000"/>
    </w:rPr>
  </w:style>
  <w:style w:type="paragraph" w:customStyle="1" w:styleId="xl104">
    <w:name w:val="xl104"/>
    <w:basedOn w:val="a"/>
    <w:rsid w:val="008D43E1"/>
    <w:pPr>
      <w:spacing w:before="100" w:beforeAutospacing="1" w:after="100" w:afterAutospacing="1"/>
      <w:textAlignment w:val="center"/>
    </w:pPr>
  </w:style>
  <w:style w:type="paragraph" w:customStyle="1" w:styleId="xl105">
    <w:name w:val="xl105"/>
    <w:basedOn w:val="a"/>
    <w:rsid w:val="008D43E1"/>
    <w:pPr>
      <w:spacing w:before="100" w:beforeAutospacing="1" w:after="100" w:afterAutospacing="1"/>
    </w:pPr>
    <w:rPr>
      <w:sz w:val="14"/>
      <w:szCs w:val="14"/>
    </w:rPr>
  </w:style>
  <w:style w:type="paragraph" w:customStyle="1" w:styleId="xl106">
    <w:name w:val="xl106"/>
    <w:basedOn w:val="a"/>
    <w:rsid w:val="008D43E1"/>
    <w:pPr>
      <w:spacing w:before="100" w:beforeAutospacing="1" w:after="100" w:afterAutospacing="1"/>
      <w:jc w:val="center"/>
      <w:textAlignment w:val="center"/>
    </w:pPr>
  </w:style>
  <w:style w:type="paragraph" w:customStyle="1" w:styleId="xl107">
    <w:name w:val="xl107"/>
    <w:basedOn w:val="a"/>
    <w:rsid w:val="008D43E1"/>
    <w:pPr>
      <w:spacing w:before="100" w:beforeAutospacing="1" w:after="100" w:afterAutospacing="1"/>
    </w:pPr>
    <w:rPr>
      <w:rFonts w:ascii="Calibri" w:hAnsi="Calibri"/>
      <w:color w:val="000000"/>
      <w:sz w:val="16"/>
      <w:szCs w:val="16"/>
    </w:rPr>
  </w:style>
  <w:style w:type="paragraph" w:customStyle="1" w:styleId="xl108">
    <w:name w:val="xl108"/>
    <w:basedOn w:val="a"/>
    <w:rsid w:val="008D43E1"/>
    <w:pPr>
      <w:spacing w:before="100" w:beforeAutospacing="1" w:after="100" w:afterAutospacing="1"/>
      <w:jc w:val="center"/>
    </w:pPr>
  </w:style>
  <w:style w:type="paragraph" w:customStyle="1" w:styleId="xl110">
    <w:name w:val="xl110"/>
    <w:basedOn w:val="a"/>
    <w:rsid w:val="008D43E1"/>
    <w:pPr>
      <w:spacing w:before="100" w:beforeAutospacing="1" w:after="100" w:afterAutospacing="1"/>
      <w:jc w:val="center"/>
    </w:pPr>
  </w:style>
  <w:style w:type="paragraph" w:customStyle="1" w:styleId="xl111">
    <w:name w:val="xl111"/>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112">
    <w:name w:val="xl112"/>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13">
    <w:name w:val="xl113"/>
    <w:basedOn w:val="a"/>
    <w:rsid w:val="008D43E1"/>
    <w:pPr>
      <w:spacing w:before="100" w:beforeAutospacing="1" w:after="100" w:afterAutospacing="1"/>
      <w:jc w:val="center"/>
      <w:textAlignment w:val="center"/>
    </w:pPr>
    <w:rPr>
      <w:sz w:val="22"/>
      <w:szCs w:val="22"/>
    </w:rPr>
  </w:style>
  <w:style w:type="paragraph" w:customStyle="1" w:styleId="xl114">
    <w:name w:val="xl114"/>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16"/>
      <w:szCs w:val="16"/>
    </w:rPr>
  </w:style>
  <w:style w:type="paragraph" w:customStyle="1" w:styleId="xl115">
    <w:name w:val="xl115"/>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6">
    <w:name w:val="xl116"/>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7">
    <w:name w:val="xl117"/>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118">
    <w:name w:val="xl118"/>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2"/>
      <w:szCs w:val="22"/>
    </w:rPr>
  </w:style>
  <w:style w:type="paragraph" w:customStyle="1" w:styleId="xl119">
    <w:name w:val="xl119"/>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120">
    <w:name w:val="xl120"/>
    <w:basedOn w:val="a"/>
    <w:rsid w:val="008D43E1"/>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121">
    <w:name w:val="xl121"/>
    <w:basedOn w:val="a"/>
    <w:rsid w:val="008D43E1"/>
    <w:pPr>
      <w:pBdr>
        <w:top w:val="single" w:sz="4" w:space="0" w:color="333333"/>
        <w:left w:val="single" w:sz="4" w:space="0" w:color="333333"/>
        <w:right w:val="single" w:sz="4" w:space="0" w:color="333333"/>
      </w:pBdr>
      <w:spacing w:before="100" w:beforeAutospacing="1" w:after="100" w:afterAutospacing="1"/>
      <w:jc w:val="center"/>
      <w:textAlignment w:val="center"/>
    </w:pPr>
    <w:rPr>
      <w:color w:val="000000"/>
      <w:sz w:val="22"/>
      <w:szCs w:val="22"/>
    </w:rPr>
  </w:style>
  <w:style w:type="paragraph" w:customStyle="1" w:styleId="xl122">
    <w:name w:val="xl122"/>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23">
    <w:name w:val="xl123"/>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22"/>
      <w:szCs w:val="22"/>
    </w:rPr>
  </w:style>
  <w:style w:type="paragraph" w:customStyle="1" w:styleId="xl124">
    <w:name w:val="xl124"/>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22"/>
      <w:szCs w:val="22"/>
    </w:rPr>
  </w:style>
  <w:style w:type="paragraph" w:customStyle="1" w:styleId="xl125">
    <w:name w:val="xl125"/>
    <w:basedOn w:val="a"/>
    <w:rsid w:val="008D43E1"/>
    <w:pPr>
      <w:pBdr>
        <w:top w:val="single" w:sz="4" w:space="0" w:color="333333"/>
        <w:right w:val="single" w:sz="4" w:space="0" w:color="333333"/>
      </w:pBdr>
      <w:spacing w:before="100" w:beforeAutospacing="1" w:after="100" w:afterAutospacing="1"/>
      <w:jc w:val="center"/>
      <w:textAlignment w:val="center"/>
    </w:pPr>
    <w:rPr>
      <w:color w:val="000000"/>
      <w:sz w:val="22"/>
      <w:szCs w:val="22"/>
    </w:rPr>
  </w:style>
  <w:style w:type="paragraph" w:customStyle="1" w:styleId="xl126">
    <w:name w:val="xl126"/>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7">
    <w:name w:val="xl127"/>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8">
    <w:name w:val="xl128"/>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129">
    <w:name w:val="xl129"/>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130">
    <w:name w:val="xl130"/>
    <w:basedOn w:val="a"/>
    <w:rsid w:val="008D4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rPr>
  </w:style>
  <w:style w:type="paragraph" w:customStyle="1" w:styleId="xl131">
    <w:name w:val="xl131"/>
    <w:basedOn w:val="a"/>
    <w:rsid w:val="008D43E1"/>
    <w:pPr>
      <w:spacing w:before="100" w:beforeAutospacing="1" w:after="100" w:afterAutospacing="1"/>
    </w:pPr>
    <w:rPr>
      <w:color w:val="000000"/>
    </w:rPr>
  </w:style>
  <w:style w:type="paragraph" w:customStyle="1" w:styleId="xl132">
    <w:name w:val="xl132"/>
    <w:basedOn w:val="a"/>
    <w:rsid w:val="008D43E1"/>
    <w:pPr>
      <w:spacing w:before="100" w:beforeAutospacing="1" w:after="100" w:afterAutospacing="1"/>
    </w:pPr>
    <w:rPr>
      <w:color w:val="000000"/>
      <w:sz w:val="28"/>
      <w:szCs w:val="28"/>
    </w:rPr>
  </w:style>
  <w:style w:type="paragraph" w:customStyle="1" w:styleId="xl133">
    <w:name w:val="xl133"/>
    <w:basedOn w:val="a"/>
    <w:rsid w:val="008D43E1"/>
    <w:pPr>
      <w:spacing w:before="100" w:beforeAutospacing="1" w:after="100" w:afterAutospacing="1"/>
      <w:jc w:val="center"/>
    </w:pPr>
    <w:rPr>
      <w:color w:val="000000"/>
      <w:sz w:val="28"/>
      <w:szCs w:val="28"/>
    </w:rPr>
  </w:style>
  <w:style w:type="paragraph" w:customStyle="1" w:styleId="xl134">
    <w:name w:val="xl134"/>
    <w:basedOn w:val="a"/>
    <w:rsid w:val="008D43E1"/>
    <w:pPr>
      <w:spacing w:before="100" w:beforeAutospacing="1" w:after="100" w:afterAutospacing="1"/>
      <w:jc w:val="center"/>
    </w:pPr>
    <w:rPr>
      <w:color w:val="000000"/>
      <w:sz w:val="28"/>
      <w:szCs w:val="28"/>
    </w:rPr>
  </w:style>
  <w:style w:type="paragraph" w:customStyle="1" w:styleId="xl135">
    <w:name w:val="xl135"/>
    <w:basedOn w:val="a"/>
    <w:rsid w:val="008D43E1"/>
    <w:pPr>
      <w:spacing w:before="100" w:beforeAutospacing="1" w:after="100" w:afterAutospacing="1"/>
      <w:jc w:val="center"/>
      <w:textAlignment w:val="center"/>
    </w:pPr>
    <w:rPr>
      <w:sz w:val="28"/>
      <w:szCs w:val="28"/>
    </w:rPr>
  </w:style>
  <w:style w:type="paragraph" w:customStyle="1" w:styleId="xl136">
    <w:name w:val="xl136"/>
    <w:basedOn w:val="a"/>
    <w:rsid w:val="008D43E1"/>
    <w:pPr>
      <w:spacing w:before="100" w:beforeAutospacing="1" w:after="100" w:afterAutospacing="1"/>
      <w:jc w:val="center"/>
      <w:textAlignment w:val="center"/>
    </w:pPr>
    <w:rPr>
      <w:sz w:val="28"/>
      <w:szCs w:val="28"/>
    </w:rPr>
  </w:style>
  <w:style w:type="paragraph" w:customStyle="1" w:styleId="xl137">
    <w:name w:val="xl137"/>
    <w:basedOn w:val="a"/>
    <w:rsid w:val="008D43E1"/>
    <w:pPr>
      <w:spacing w:before="100" w:beforeAutospacing="1" w:after="100" w:afterAutospacing="1"/>
      <w:jc w:val="center"/>
    </w:pPr>
    <w:rPr>
      <w:sz w:val="28"/>
      <w:szCs w:val="28"/>
    </w:rPr>
  </w:style>
  <w:style w:type="paragraph" w:customStyle="1" w:styleId="xl138">
    <w:name w:val="xl138"/>
    <w:basedOn w:val="a"/>
    <w:rsid w:val="008D43E1"/>
    <w:pPr>
      <w:spacing w:before="100" w:beforeAutospacing="1" w:after="100" w:afterAutospacing="1"/>
      <w:jc w:val="center"/>
    </w:pPr>
    <w:rPr>
      <w:sz w:val="28"/>
      <w:szCs w:val="28"/>
    </w:rPr>
  </w:style>
  <w:style w:type="paragraph" w:customStyle="1" w:styleId="xl139">
    <w:name w:val="xl139"/>
    <w:basedOn w:val="a"/>
    <w:rsid w:val="008D43E1"/>
    <w:pPr>
      <w:spacing w:before="100" w:beforeAutospacing="1" w:after="100" w:afterAutospacing="1"/>
      <w:jc w:val="center"/>
    </w:pPr>
    <w:rPr>
      <w:sz w:val="28"/>
      <w:szCs w:val="28"/>
    </w:rPr>
  </w:style>
  <w:style w:type="paragraph" w:customStyle="1" w:styleId="xl140">
    <w:name w:val="xl140"/>
    <w:basedOn w:val="a"/>
    <w:rsid w:val="008D43E1"/>
    <w:pPr>
      <w:spacing w:before="100" w:beforeAutospacing="1" w:after="100" w:afterAutospacing="1"/>
    </w:pPr>
    <w:rPr>
      <w:sz w:val="28"/>
      <w:szCs w:val="28"/>
    </w:rPr>
  </w:style>
  <w:style w:type="paragraph" w:customStyle="1" w:styleId="xl141">
    <w:name w:val="xl141"/>
    <w:basedOn w:val="a"/>
    <w:rsid w:val="008D43E1"/>
    <w:pPr>
      <w:spacing w:before="100" w:beforeAutospacing="1" w:after="100" w:afterAutospacing="1"/>
      <w:jc w:val="center"/>
    </w:pPr>
    <w:rPr>
      <w:sz w:val="28"/>
      <w:szCs w:val="28"/>
    </w:rPr>
  </w:style>
  <w:style w:type="paragraph" w:customStyle="1" w:styleId="xl142">
    <w:name w:val="xl142"/>
    <w:basedOn w:val="a"/>
    <w:rsid w:val="008D43E1"/>
    <w:pPr>
      <w:spacing w:before="100" w:beforeAutospacing="1" w:after="100" w:afterAutospacing="1"/>
    </w:pPr>
    <w:rPr>
      <w:color w:val="000000"/>
    </w:rPr>
  </w:style>
  <w:style w:type="paragraph" w:customStyle="1" w:styleId="xl143">
    <w:name w:val="xl143"/>
    <w:basedOn w:val="a"/>
    <w:rsid w:val="008D43E1"/>
    <w:pPr>
      <w:spacing w:before="100" w:beforeAutospacing="1" w:after="100" w:afterAutospacing="1"/>
      <w:jc w:val="center"/>
      <w:textAlignment w:val="top"/>
    </w:pPr>
    <w:rPr>
      <w:b/>
      <w:bCs/>
      <w:color w:val="000000"/>
    </w:rPr>
  </w:style>
  <w:style w:type="paragraph" w:customStyle="1" w:styleId="xl144">
    <w:name w:val="xl144"/>
    <w:basedOn w:val="a"/>
    <w:rsid w:val="008D43E1"/>
    <w:pPr>
      <w:spacing w:before="100" w:beforeAutospacing="1" w:after="100" w:afterAutospacing="1"/>
    </w:pPr>
    <w:rPr>
      <w:color w:val="000000"/>
    </w:rPr>
  </w:style>
  <w:style w:type="paragraph" w:customStyle="1" w:styleId="xl145">
    <w:name w:val="xl145"/>
    <w:basedOn w:val="a"/>
    <w:rsid w:val="008D43E1"/>
    <w:pPr>
      <w:spacing w:before="100" w:beforeAutospacing="1" w:after="100" w:afterAutospacing="1"/>
    </w:pPr>
    <w:rPr>
      <w:rFonts w:ascii="Calibri" w:hAnsi="Calibri"/>
      <w:color w:val="000000"/>
    </w:rPr>
  </w:style>
  <w:style w:type="paragraph" w:customStyle="1" w:styleId="xl146">
    <w:name w:val="xl146"/>
    <w:basedOn w:val="a"/>
    <w:rsid w:val="008D43E1"/>
    <w:pPr>
      <w:spacing w:before="100" w:beforeAutospacing="1" w:after="100" w:afterAutospacing="1"/>
      <w:jc w:val="center"/>
    </w:pPr>
    <w:rPr>
      <w:color w:val="000000"/>
      <w:u w:val="single"/>
    </w:rPr>
  </w:style>
  <w:style w:type="paragraph" w:customStyle="1" w:styleId="xl147">
    <w:name w:val="xl147"/>
    <w:basedOn w:val="a"/>
    <w:rsid w:val="008D43E1"/>
    <w:pPr>
      <w:spacing w:before="100" w:beforeAutospacing="1" w:after="100" w:afterAutospacing="1"/>
      <w:jc w:val="center"/>
    </w:pPr>
  </w:style>
  <w:style w:type="paragraph" w:customStyle="1" w:styleId="rvps3">
    <w:name w:val="rvps3"/>
    <w:basedOn w:val="a"/>
    <w:rsid w:val="000561A3"/>
    <w:pPr>
      <w:jc w:val="both"/>
    </w:pPr>
    <w:rPr>
      <w:color w:val="000000"/>
      <w:sz w:val="20"/>
      <w:szCs w:val="20"/>
    </w:rPr>
  </w:style>
  <w:style w:type="paragraph" w:customStyle="1" w:styleId="Style3">
    <w:name w:val="Style3"/>
    <w:basedOn w:val="a"/>
    <w:uiPriority w:val="99"/>
    <w:rsid w:val="000561A3"/>
    <w:pPr>
      <w:widowControl w:val="0"/>
      <w:autoSpaceDE w:val="0"/>
      <w:autoSpaceDN w:val="0"/>
      <w:adjustRightInd w:val="0"/>
      <w:spacing w:line="274" w:lineRule="exact"/>
      <w:ind w:firstLine="418"/>
      <w:jc w:val="both"/>
    </w:pPr>
  </w:style>
  <w:style w:type="paragraph" w:customStyle="1" w:styleId="Style5">
    <w:name w:val="Style5"/>
    <w:basedOn w:val="a"/>
    <w:uiPriority w:val="99"/>
    <w:rsid w:val="000561A3"/>
    <w:pPr>
      <w:widowControl w:val="0"/>
      <w:autoSpaceDE w:val="0"/>
      <w:autoSpaceDN w:val="0"/>
      <w:adjustRightInd w:val="0"/>
      <w:spacing w:line="275" w:lineRule="exact"/>
      <w:ind w:firstLine="696"/>
      <w:jc w:val="both"/>
    </w:pPr>
  </w:style>
  <w:style w:type="paragraph" w:customStyle="1" w:styleId="Style9">
    <w:name w:val="Style9"/>
    <w:basedOn w:val="a"/>
    <w:uiPriority w:val="99"/>
    <w:rsid w:val="000561A3"/>
    <w:pPr>
      <w:widowControl w:val="0"/>
      <w:autoSpaceDE w:val="0"/>
      <w:autoSpaceDN w:val="0"/>
      <w:adjustRightInd w:val="0"/>
      <w:spacing w:line="280" w:lineRule="exact"/>
      <w:ind w:firstLine="487"/>
    </w:pPr>
  </w:style>
  <w:style w:type="paragraph" w:customStyle="1" w:styleId="Style11">
    <w:name w:val="Style11"/>
    <w:basedOn w:val="a"/>
    <w:uiPriority w:val="99"/>
    <w:rsid w:val="000561A3"/>
    <w:pPr>
      <w:widowControl w:val="0"/>
      <w:autoSpaceDE w:val="0"/>
      <w:autoSpaceDN w:val="0"/>
      <w:adjustRightInd w:val="0"/>
      <w:spacing w:line="283" w:lineRule="exact"/>
      <w:jc w:val="both"/>
    </w:pPr>
  </w:style>
  <w:style w:type="paragraph" w:customStyle="1" w:styleId="Style12">
    <w:name w:val="Style12"/>
    <w:basedOn w:val="a"/>
    <w:uiPriority w:val="99"/>
    <w:rsid w:val="000561A3"/>
    <w:pPr>
      <w:widowControl w:val="0"/>
      <w:autoSpaceDE w:val="0"/>
      <w:autoSpaceDN w:val="0"/>
      <w:adjustRightInd w:val="0"/>
      <w:spacing w:line="281" w:lineRule="exact"/>
      <w:ind w:firstLine="418"/>
      <w:jc w:val="both"/>
    </w:pPr>
  </w:style>
  <w:style w:type="paragraph" w:customStyle="1" w:styleId="Style13">
    <w:name w:val="Style13"/>
    <w:basedOn w:val="a"/>
    <w:uiPriority w:val="99"/>
    <w:rsid w:val="000561A3"/>
    <w:pPr>
      <w:widowControl w:val="0"/>
      <w:autoSpaceDE w:val="0"/>
      <w:autoSpaceDN w:val="0"/>
      <w:adjustRightInd w:val="0"/>
      <w:spacing w:line="278" w:lineRule="exact"/>
      <w:ind w:firstLine="514"/>
      <w:jc w:val="both"/>
    </w:pPr>
  </w:style>
  <w:style w:type="paragraph" w:customStyle="1" w:styleId="Style14">
    <w:name w:val="Style14"/>
    <w:basedOn w:val="a"/>
    <w:uiPriority w:val="99"/>
    <w:rsid w:val="000561A3"/>
    <w:pPr>
      <w:widowControl w:val="0"/>
      <w:autoSpaceDE w:val="0"/>
      <w:autoSpaceDN w:val="0"/>
      <w:adjustRightInd w:val="0"/>
      <w:spacing w:line="278" w:lineRule="exact"/>
      <w:jc w:val="both"/>
    </w:pPr>
  </w:style>
  <w:style w:type="paragraph" w:customStyle="1" w:styleId="Style16">
    <w:name w:val="Style16"/>
    <w:basedOn w:val="a"/>
    <w:uiPriority w:val="99"/>
    <w:rsid w:val="000561A3"/>
    <w:pPr>
      <w:widowControl w:val="0"/>
      <w:autoSpaceDE w:val="0"/>
      <w:autoSpaceDN w:val="0"/>
      <w:adjustRightInd w:val="0"/>
      <w:spacing w:line="319" w:lineRule="exact"/>
    </w:pPr>
  </w:style>
  <w:style w:type="paragraph" w:customStyle="1" w:styleId="Style17">
    <w:name w:val="Style17"/>
    <w:basedOn w:val="a"/>
    <w:uiPriority w:val="99"/>
    <w:rsid w:val="000561A3"/>
    <w:pPr>
      <w:widowControl w:val="0"/>
      <w:autoSpaceDE w:val="0"/>
      <w:autoSpaceDN w:val="0"/>
      <w:adjustRightInd w:val="0"/>
      <w:spacing w:line="278" w:lineRule="exact"/>
      <w:ind w:firstLine="720"/>
      <w:jc w:val="both"/>
    </w:pPr>
  </w:style>
  <w:style w:type="paragraph" w:customStyle="1" w:styleId="Style18">
    <w:name w:val="Style18"/>
    <w:basedOn w:val="a"/>
    <w:uiPriority w:val="99"/>
    <w:rsid w:val="000561A3"/>
    <w:pPr>
      <w:widowControl w:val="0"/>
      <w:autoSpaceDE w:val="0"/>
      <w:autoSpaceDN w:val="0"/>
      <w:adjustRightInd w:val="0"/>
      <w:spacing w:line="318" w:lineRule="exact"/>
    </w:pPr>
  </w:style>
  <w:style w:type="character" w:customStyle="1" w:styleId="FontStyle20">
    <w:name w:val="Font Style20"/>
    <w:basedOn w:val="a0"/>
    <w:uiPriority w:val="99"/>
    <w:rsid w:val="000561A3"/>
    <w:rPr>
      <w:rFonts w:ascii="Times New Roman" w:hAnsi="Times New Roman" w:cs="Times New Roman"/>
      <w:sz w:val="20"/>
      <w:szCs w:val="20"/>
    </w:rPr>
  </w:style>
  <w:style w:type="character" w:customStyle="1" w:styleId="FontStyle21">
    <w:name w:val="Font Style21"/>
    <w:basedOn w:val="a0"/>
    <w:uiPriority w:val="99"/>
    <w:rsid w:val="000561A3"/>
    <w:rPr>
      <w:rFonts w:ascii="Times New Roman" w:hAnsi="Times New Roman" w:cs="Times New Roman"/>
      <w:sz w:val="20"/>
      <w:szCs w:val="20"/>
    </w:rPr>
  </w:style>
  <w:style w:type="character" w:customStyle="1" w:styleId="FontStyle22">
    <w:name w:val="Font Style22"/>
    <w:basedOn w:val="a0"/>
    <w:uiPriority w:val="99"/>
    <w:rsid w:val="000561A3"/>
    <w:rPr>
      <w:rFonts w:ascii="Times New Roman" w:hAnsi="Times New Roman" w:cs="Times New Roman"/>
      <w:b/>
      <w:bCs/>
      <w:spacing w:val="10"/>
      <w:sz w:val="20"/>
      <w:szCs w:val="20"/>
    </w:rPr>
  </w:style>
  <w:style w:type="character" w:customStyle="1" w:styleId="FontStyle23">
    <w:name w:val="Font Style23"/>
    <w:basedOn w:val="a0"/>
    <w:uiPriority w:val="99"/>
    <w:rsid w:val="000561A3"/>
    <w:rPr>
      <w:rFonts w:ascii="Times New Roman" w:hAnsi="Times New Roman" w:cs="Times New Roman"/>
      <w:spacing w:val="10"/>
      <w:sz w:val="20"/>
      <w:szCs w:val="20"/>
    </w:rPr>
  </w:style>
  <w:style w:type="paragraph" w:styleId="afff0">
    <w:name w:val="Body Text First Indent"/>
    <w:basedOn w:val="ad"/>
    <w:link w:val="afff1"/>
    <w:rsid w:val="000561A3"/>
    <w:pPr>
      <w:ind w:firstLine="210"/>
    </w:pPr>
    <w:rPr>
      <w:szCs w:val="20"/>
    </w:rPr>
  </w:style>
  <w:style w:type="character" w:customStyle="1" w:styleId="afff1">
    <w:name w:val="Красная строка Знак"/>
    <w:basedOn w:val="ae"/>
    <w:link w:val="afff0"/>
    <w:rsid w:val="000561A3"/>
  </w:style>
  <w:style w:type="table" w:customStyle="1" w:styleId="15">
    <w:name w:val="Стиль таблицы1"/>
    <w:basedOn w:val="16"/>
    <w:rsid w:val="000561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
    <w:name w:val="Стиль таблицы2"/>
    <w:basedOn w:val="41"/>
    <w:rsid w:val="000561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Grid 1"/>
    <w:basedOn w:val="a1"/>
    <w:rsid w:val="000561A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41">
    <w:name w:val="Table Classic 4"/>
    <w:basedOn w:val="a1"/>
    <w:rsid w:val="000561A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pple-converted-space">
    <w:name w:val="apple-converted-space"/>
    <w:basedOn w:val="a0"/>
    <w:rsid w:val="00871E67"/>
  </w:style>
  <w:style w:type="character" w:customStyle="1" w:styleId="42">
    <w:name w:val="Основной текст (4)_"/>
    <w:basedOn w:val="a0"/>
    <w:link w:val="43"/>
    <w:uiPriority w:val="99"/>
    <w:locked/>
    <w:rsid w:val="00065087"/>
    <w:rPr>
      <w:rFonts w:ascii="Times New Roman" w:hAnsi="Times New Roman"/>
      <w:sz w:val="17"/>
      <w:szCs w:val="17"/>
      <w:shd w:val="clear" w:color="auto" w:fill="FFFFFF"/>
    </w:rPr>
  </w:style>
  <w:style w:type="character" w:customStyle="1" w:styleId="27">
    <w:name w:val="Заголовок №2_"/>
    <w:basedOn w:val="a0"/>
    <w:link w:val="28"/>
    <w:uiPriority w:val="99"/>
    <w:locked/>
    <w:rsid w:val="00065087"/>
    <w:rPr>
      <w:rFonts w:ascii="Times New Roman" w:hAnsi="Times New Roman"/>
      <w:b/>
      <w:bCs/>
      <w:sz w:val="27"/>
      <w:szCs w:val="27"/>
      <w:shd w:val="clear" w:color="auto" w:fill="FFFFFF"/>
    </w:rPr>
  </w:style>
  <w:style w:type="character" w:customStyle="1" w:styleId="214pt">
    <w:name w:val="Заголовок №2 + 14 pt"/>
    <w:basedOn w:val="27"/>
    <w:uiPriority w:val="99"/>
    <w:rsid w:val="00065087"/>
    <w:rPr>
      <w:sz w:val="28"/>
      <w:szCs w:val="28"/>
    </w:rPr>
  </w:style>
  <w:style w:type="character" w:customStyle="1" w:styleId="100">
    <w:name w:val="Основной текст (10)_"/>
    <w:basedOn w:val="a0"/>
    <w:link w:val="101"/>
    <w:uiPriority w:val="99"/>
    <w:locked/>
    <w:rsid w:val="00065087"/>
    <w:rPr>
      <w:rFonts w:ascii="Times New Roman" w:hAnsi="Times New Roman"/>
      <w:b/>
      <w:bCs/>
      <w:sz w:val="27"/>
      <w:szCs w:val="27"/>
      <w:shd w:val="clear" w:color="auto" w:fill="FFFFFF"/>
    </w:rPr>
  </w:style>
  <w:style w:type="character" w:customStyle="1" w:styleId="35">
    <w:name w:val="Заголовок №3_"/>
    <w:basedOn w:val="a0"/>
    <w:link w:val="36"/>
    <w:uiPriority w:val="99"/>
    <w:locked/>
    <w:rsid w:val="00065087"/>
    <w:rPr>
      <w:rFonts w:ascii="Times New Roman" w:hAnsi="Times New Roman"/>
      <w:b/>
      <w:bCs/>
      <w:sz w:val="27"/>
      <w:szCs w:val="27"/>
      <w:shd w:val="clear" w:color="auto" w:fill="FFFFFF"/>
    </w:rPr>
  </w:style>
  <w:style w:type="character" w:customStyle="1" w:styleId="71">
    <w:name w:val="Основной текст (7)_"/>
    <w:basedOn w:val="a0"/>
    <w:link w:val="72"/>
    <w:uiPriority w:val="99"/>
    <w:locked/>
    <w:rsid w:val="00065087"/>
    <w:rPr>
      <w:rFonts w:ascii="Times New Roman" w:hAnsi="Times New Roman"/>
      <w:i/>
      <w:iCs/>
      <w:spacing w:val="-20"/>
      <w:sz w:val="16"/>
      <w:szCs w:val="16"/>
      <w:shd w:val="clear" w:color="auto" w:fill="FFFFFF"/>
    </w:rPr>
  </w:style>
  <w:style w:type="character" w:customStyle="1" w:styleId="411pt4">
    <w:name w:val="Основной текст (4) + 11 pt4"/>
    <w:basedOn w:val="42"/>
    <w:uiPriority w:val="99"/>
    <w:rsid w:val="00065087"/>
    <w:rPr>
      <w:sz w:val="22"/>
      <w:szCs w:val="22"/>
    </w:rPr>
  </w:style>
  <w:style w:type="character" w:customStyle="1" w:styleId="411pt3">
    <w:name w:val="Основной текст (4) + 11 pt3"/>
    <w:aliases w:val="Полужирный"/>
    <w:basedOn w:val="42"/>
    <w:uiPriority w:val="99"/>
    <w:rsid w:val="00065087"/>
    <w:rPr>
      <w:b/>
      <w:bCs/>
      <w:sz w:val="22"/>
      <w:szCs w:val="22"/>
    </w:rPr>
  </w:style>
  <w:style w:type="character" w:customStyle="1" w:styleId="411pt2">
    <w:name w:val="Основной текст (4) + 11 pt2"/>
    <w:aliases w:val="Интервал 1 pt"/>
    <w:basedOn w:val="42"/>
    <w:uiPriority w:val="99"/>
    <w:rsid w:val="00065087"/>
    <w:rPr>
      <w:spacing w:val="20"/>
      <w:sz w:val="22"/>
      <w:szCs w:val="22"/>
    </w:rPr>
  </w:style>
  <w:style w:type="character" w:customStyle="1" w:styleId="410pt">
    <w:name w:val="Основной текст (4) + 10 pt"/>
    <w:aliases w:val="Полужирный1,Курсив,Интервал 2 pt"/>
    <w:basedOn w:val="42"/>
    <w:uiPriority w:val="99"/>
    <w:rsid w:val="00065087"/>
    <w:rPr>
      <w:b/>
      <w:bCs/>
      <w:i/>
      <w:iCs/>
      <w:spacing w:val="40"/>
      <w:sz w:val="20"/>
      <w:szCs w:val="20"/>
    </w:rPr>
  </w:style>
  <w:style w:type="character" w:customStyle="1" w:styleId="411pt1">
    <w:name w:val="Основной текст (4) + 11 pt1"/>
    <w:basedOn w:val="42"/>
    <w:uiPriority w:val="99"/>
    <w:rsid w:val="00065087"/>
    <w:rPr>
      <w:sz w:val="22"/>
      <w:szCs w:val="22"/>
    </w:rPr>
  </w:style>
  <w:style w:type="paragraph" w:customStyle="1" w:styleId="43">
    <w:name w:val="Основной текст (4)"/>
    <w:basedOn w:val="a"/>
    <w:link w:val="42"/>
    <w:uiPriority w:val="99"/>
    <w:rsid w:val="00065087"/>
    <w:pPr>
      <w:shd w:val="clear" w:color="auto" w:fill="FFFFFF"/>
      <w:spacing w:line="192" w:lineRule="exact"/>
      <w:jc w:val="center"/>
    </w:pPr>
    <w:rPr>
      <w:rFonts w:eastAsia="Calibri"/>
      <w:sz w:val="17"/>
      <w:szCs w:val="17"/>
    </w:rPr>
  </w:style>
  <w:style w:type="paragraph" w:customStyle="1" w:styleId="28">
    <w:name w:val="Заголовок №2"/>
    <w:basedOn w:val="a"/>
    <w:link w:val="27"/>
    <w:uiPriority w:val="99"/>
    <w:rsid w:val="00065087"/>
    <w:pPr>
      <w:shd w:val="clear" w:color="auto" w:fill="FFFFFF"/>
      <w:spacing w:before="480" w:after="420" w:line="240" w:lineRule="atLeast"/>
      <w:ind w:firstLine="600"/>
      <w:jc w:val="both"/>
      <w:outlineLvl w:val="1"/>
    </w:pPr>
    <w:rPr>
      <w:rFonts w:eastAsia="Calibri"/>
      <w:b/>
      <w:bCs/>
      <w:sz w:val="27"/>
      <w:szCs w:val="27"/>
    </w:rPr>
  </w:style>
  <w:style w:type="paragraph" w:customStyle="1" w:styleId="101">
    <w:name w:val="Основной текст (10)"/>
    <w:basedOn w:val="a"/>
    <w:link w:val="100"/>
    <w:uiPriority w:val="99"/>
    <w:rsid w:val="00065087"/>
    <w:pPr>
      <w:shd w:val="clear" w:color="auto" w:fill="FFFFFF"/>
      <w:spacing w:line="317" w:lineRule="exact"/>
    </w:pPr>
    <w:rPr>
      <w:rFonts w:eastAsia="Calibri"/>
      <w:b/>
      <w:bCs/>
      <w:sz w:val="27"/>
      <w:szCs w:val="27"/>
    </w:rPr>
  </w:style>
  <w:style w:type="paragraph" w:customStyle="1" w:styleId="36">
    <w:name w:val="Заголовок №3"/>
    <w:basedOn w:val="a"/>
    <w:link w:val="35"/>
    <w:uiPriority w:val="99"/>
    <w:rsid w:val="00065087"/>
    <w:pPr>
      <w:shd w:val="clear" w:color="auto" w:fill="FFFFFF"/>
      <w:spacing w:before="480" w:after="420" w:line="240" w:lineRule="atLeast"/>
      <w:ind w:firstLine="600"/>
      <w:jc w:val="both"/>
      <w:outlineLvl w:val="2"/>
    </w:pPr>
    <w:rPr>
      <w:rFonts w:eastAsia="Calibri"/>
      <w:b/>
      <w:bCs/>
      <w:sz w:val="27"/>
      <w:szCs w:val="27"/>
    </w:rPr>
  </w:style>
  <w:style w:type="paragraph" w:customStyle="1" w:styleId="72">
    <w:name w:val="Основной текст (7)"/>
    <w:basedOn w:val="a"/>
    <w:link w:val="71"/>
    <w:uiPriority w:val="99"/>
    <w:rsid w:val="00065087"/>
    <w:pPr>
      <w:shd w:val="clear" w:color="auto" w:fill="FFFFFF"/>
      <w:spacing w:before="960" w:line="240" w:lineRule="atLeast"/>
    </w:pPr>
    <w:rPr>
      <w:rFonts w:eastAsia="Calibri"/>
      <w:i/>
      <w:iCs/>
      <w:spacing w:val="-20"/>
      <w:sz w:val="16"/>
      <w:szCs w:val="16"/>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54587422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876546572">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B9518A20BF4464317EFC506DF54D4350F70DB457D6979E71E0BC1E86D41E6E03123C63A4F64D29AFAF33Ap774H" TargetMode="External"/><Relationship Id="rId18" Type="http://schemas.openxmlformats.org/officeDocument/2006/relationships/hyperlink" Target="consultantplus://offline/ref=CDBDECC40DC55D97D5201B12FB419DB773E5A586ED721DA9FBF6FDFA1AuBp4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5A58D6D48263BDDA5C980C03315623402E722BA3E1A75A991B09FDE16452AFE857D22FFC910F8B6432EEb744H"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1A84BB6EBCFD0D1D46A3F25EB54583B0164E90A89BEEBD0303A81841530024D69FDEE2972B2D08wEAE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8C205ED005C0DB663DFCA10B6C4614FCBCECA715D076D1CA417AFC88BA3808B568B6268BAE0F2A2F5355ACh40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0EC5F05-0AB8-404A-867A-747EB96E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16125</Words>
  <Characters>91918</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107828</CharactersWithSpaces>
  <SharedDoc>false</SharedDoc>
  <HLinks>
    <vt:vector size="48" baseType="variant">
      <vt:variant>
        <vt:i4>5373954</vt:i4>
      </vt:variant>
      <vt:variant>
        <vt:i4>21</vt:i4>
      </vt:variant>
      <vt:variant>
        <vt:i4>0</vt:i4>
      </vt:variant>
      <vt:variant>
        <vt:i4>5</vt:i4>
      </vt:variant>
      <vt:variant>
        <vt:lpwstr/>
      </vt:variant>
      <vt:variant>
        <vt:lpwstr>Par34</vt:lpwstr>
      </vt:variant>
      <vt:variant>
        <vt:i4>1441801</vt:i4>
      </vt:variant>
      <vt:variant>
        <vt:i4>18</vt:i4>
      </vt:variant>
      <vt:variant>
        <vt:i4>0</vt:i4>
      </vt:variant>
      <vt:variant>
        <vt:i4>5</vt:i4>
      </vt:variant>
      <vt:variant>
        <vt:lpwstr>consultantplus://offline/ref=CDBDECC40DC55D97D5201B12FB419DB773E5A586ED721DA9FBF6FDFA1AuBp4H</vt:lpwstr>
      </vt:variant>
      <vt:variant>
        <vt:lpwstr/>
      </vt:variant>
      <vt:variant>
        <vt:i4>5308418</vt:i4>
      </vt:variant>
      <vt:variant>
        <vt:i4>15</vt:i4>
      </vt:variant>
      <vt:variant>
        <vt:i4>0</vt:i4>
      </vt:variant>
      <vt:variant>
        <vt:i4>5</vt:i4>
      </vt:variant>
      <vt:variant>
        <vt:lpwstr/>
      </vt:variant>
      <vt:variant>
        <vt:lpwstr>Par0</vt:lpwstr>
      </vt:variant>
      <vt:variant>
        <vt:i4>4980741</vt:i4>
      </vt:variant>
      <vt:variant>
        <vt:i4>12</vt:i4>
      </vt:variant>
      <vt:variant>
        <vt:i4>0</vt:i4>
      </vt:variant>
      <vt:variant>
        <vt:i4>5</vt:i4>
      </vt:variant>
      <vt:variant>
        <vt:lpwstr>consultantplus://offline/ref=8C205ED005C0DB663DFCA10B6C4614FCBCECA715D076D1CA417AFC88BA3808B568B6268BAE0F2A2F5355ACh40AH</vt:lpwstr>
      </vt:variant>
      <vt:variant>
        <vt:lpwstr/>
      </vt:variant>
      <vt:variant>
        <vt:i4>6160389</vt:i4>
      </vt:variant>
      <vt:variant>
        <vt:i4>9</vt:i4>
      </vt:variant>
      <vt:variant>
        <vt:i4>0</vt:i4>
      </vt:variant>
      <vt:variant>
        <vt:i4>5</vt:i4>
      </vt:variant>
      <vt:variant>
        <vt:lpwstr>consultantplus://offline/ref=7B9518A20BF4464317EFC506DF54D4350F70DB457D6979E71E0BC1E86D41E6E03123C63A4F64D29AFAF33Ap774H</vt:lpwstr>
      </vt:variant>
      <vt:variant>
        <vt:lpwstr/>
      </vt:variant>
      <vt:variant>
        <vt:i4>4653144</vt:i4>
      </vt:variant>
      <vt:variant>
        <vt:i4>6</vt:i4>
      </vt:variant>
      <vt:variant>
        <vt:i4>0</vt:i4>
      </vt:variant>
      <vt:variant>
        <vt:i4>5</vt:i4>
      </vt:variant>
      <vt:variant>
        <vt:lpwstr>consultantplus://offline/ref=625A58D6D48263BDDA5C980C03315623402E722BA3E1A75A991B09FDE16452AFE857D22FFC910F8B6432EEb744H</vt:lpwstr>
      </vt:variant>
      <vt:variant>
        <vt:lpwstr/>
      </vt:variant>
      <vt:variant>
        <vt:i4>3604589</vt:i4>
      </vt:variant>
      <vt:variant>
        <vt:i4>3</vt:i4>
      </vt:variant>
      <vt:variant>
        <vt:i4>0</vt:i4>
      </vt:variant>
      <vt:variant>
        <vt:i4>5</vt:i4>
      </vt:variant>
      <vt:variant>
        <vt:lpwstr>consultantplus://offline/ref=581A84BB6EBCFD0D1D46A3F25EB54583B0164E90A89BEEBD0303A81841530024D69FDEE2972B2D08wEAEG</vt:lpwstr>
      </vt:variant>
      <vt:variant>
        <vt:lpwstr/>
      </vt:variant>
      <vt:variant>
        <vt:i4>5308418</vt:i4>
      </vt:variant>
      <vt:variant>
        <vt:i4>0</vt:i4>
      </vt:variant>
      <vt:variant>
        <vt:i4>0</vt:i4>
      </vt:variant>
      <vt:variant>
        <vt:i4>5</vt:i4>
      </vt:variant>
      <vt:variant>
        <vt:lpwstr/>
      </vt:variant>
      <vt:variant>
        <vt:lpwstr>Par0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cp:lastModifiedBy>Админ</cp:lastModifiedBy>
  <cp:revision>2</cp:revision>
  <cp:lastPrinted>2001-12-31T22:12:00Z</cp:lastPrinted>
  <dcterms:created xsi:type="dcterms:W3CDTF">2015-07-21T08:27:00Z</dcterms:created>
  <dcterms:modified xsi:type="dcterms:W3CDTF">2015-07-21T08:27:00Z</dcterms:modified>
</cp:coreProperties>
</file>