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Layout w:type="fixed"/>
        <w:tblCellMar>
          <w:left w:w="0" w:type="dxa"/>
          <w:right w:w="0" w:type="dxa"/>
        </w:tblCellMar>
        <w:tblLook w:val="0000"/>
      </w:tblPr>
      <w:tblGrid>
        <w:gridCol w:w="1985"/>
        <w:gridCol w:w="2731"/>
        <w:gridCol w:w="2797"/>
        <w:gridCol w:w="1985"/>
      </w:tblGrid>
      <w:tr w:rsidR="007E645E" w:rsidTr="00D83860">
        <w:tblPrEx>
          <w:tblCellMar>
            <w:top w:w="0" w:type="dxa"/>
            <w:left w:w="0" w:type="dxa"/>
            <w:bottom w:w="0" w:type="dxa"/>
            <w:right w:w="0" w:type="dxa"/>
          </w:tblCellMar>
        </w:tblPrEx>
        <w:trPr>
          <w:trHeight w:hRule="exact" w:val="1706"/>
        </w:trPr>
        <w:tc>
          <w:tcPr>
            <w:tcW w:w="9498" w:type="dxa"/>
            <w:gridSpan w:val="4"/>
          </w:tcPr>
          <w:p w:rsidR="007E645E" w:rsidRDefault="00795DAF" w:rsidP="00D83860">
            <w:pPr>
              <w:pStyle w:val="a3"/>
              <w:jc w:val="center"/>
              <w:rPr>
                <w:rFonts w:ascii="Times New Roman" w:hAnsi="Times New Roman"/>
                <w:b/>
                <w:sz w:val="28"/>
                <w:szCs w:val="28"/>
              </w:rPr>
            </w:pPr>
            <w:r>
              <w:rPr>
                <w:noProof/>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7E645E" w:rsidRDefault="007E645E" w:rsidP="00D83860">
            <w:pPr>
              <w:pStyle w:val="a3"/>
              <w:jc w:val="center"/>
              <w:rPr>
                <w:rFonts w:ascii="Times New Roman" w:hAnsi="Times New Roman"/>
                <w:b/>
                <w:sz w:val="28"/>
                <w:szCs w:val="28"/>
              </w:rPr>
            </w:pPr>
            <w:r w:rsidRPr="00002ECE">
              <w:rPr>
                <w:rFonts w:ascii="Times New Roman" w:hAnsi="Times New Roman"/>
                <w:b/>
                <w:sz w:val="28"/>
                <w:szCs w:val="28"/>
              </w:rPr>
              <w:t>АДМИНИСТРАЦИЯ ТУЖИНСКОГО МУНИЦИПАЛЬНОГО РАЙОНА</w:t>
            </w:r>
            <w:r>
              <w:rPr>
                <w:rFonts w:ascii="Times New Roman" w:hAnsi="Times New Roman"/>
                <w:b/>
                <w:sz w:val="28"/>
                <w:szCs w:val="28"/>
              </w:rPr>
              <w:t xml:space="preserve"> </w:t>
            </w:r>
            <w:r w:rsidRPr="00002ECE">
              <w:rPr>
                <w:rFonts w:ascii="Times New Roman" w:hAnsi="Times New Roman"/>
                <w:b/>
                <w:sz w:val="28"/>
                <w:szCs w:val="28"/>
              </w:rPr>
              <w:t xml:space="preserve">КИРОВСКОЙ ОБЛАСТИ </w:t>
            </w:r>
          </w:p>
          <w:p w:rsidR="007E645E" w:rsidRDefault="007E645E" w:rsidP="00D83860">
            <w:pPr>
              <w:pStyle w:val="a3"/>
              <w:jc w:val="center"/>
              <w:rPr>
                <w:rFonts w:ascii="Times New Roman" w:hAnsi="Times New Roman"/>
                <w:b/>
                <w:sz w:val="28"/>
                <w:szCs w:val="28"/>
              </w:rPr>
            </w:pPr>
          </w:p>
          <w:p w:rsidR="007E645E" w:rsidRDefault="007E645E" w:rsidP="00D83860">
            <w:pPr>
              <w:pStyle w:val="a3"/>
              <w:jc w:val="center"/>
              <w:rPr>
                <w:rFonts w:ascii="Times New Roman" w:hAnsi="Times New Roman"/>
                <w:b/>
                <w:sz w:val="28"/>
                <w:szCs w:val="28"/>
              </w:rPr>
            </w:pPr>
          </w:p>
          <w:p w:rsidR="007E645E" w:rsidRDefault="007E645E" w:rsidP="00D83860">
            <w:pPr>
              <w:pStyle w:val="a3"/>
              <w:jc w:val="center"/>
              <w:rPr>
                <w:rFonts w:ascii="Times New Roman" w:hAnsi="Times New Roman"/>
                <w:b/>
                <w:sz w:val="28"/>
                <w:szCs w:val="28"/>
              </w:rPr>
            </w:pPr>
          </w:p>
          <w:p w:rsidR="007E645E" w:rsidRPr="00002ECE" w:rsidRDefault="007E645E" w:rsidP="00D83860">
            <w:pPr>
              <w:pStyle w:val="a3"/>
              <w:jc w:val="center"/>
              <w:rPr>
                <w:rFonts w:ascii="Times New Roman" w:hAnsi="Times New Roman"/>
                <w:b/>
                <w:sz w:val="28"/>
                <w:szCs w:val="28"/>
              </w:rPr>
            </w:pPr>
          </w:p>
          <w:p w:rsidR="007E645E" w:rsidRDefault="007E645E" w:rsidP="00D83860">
            <w:pPr>
              <w:pStyle w:val="a3"/>
              <w:spacing w:line="360" w:lineRule="exact"/>
              <w:jc w:val="center"/>
              <w:rPr>
                <w:rFonts w:ascii="Times New Roman" w:hAnsi="Times New Roman"/>
                <w:b/>
                <w:sz w:val="28"/>
                <w:szCs w:val="28"/>
              </w:rPr>
            </w:pPr>
          </w:p>
          <w:p w:rsidR="007E645E" w:rsidRPr="006077B0" w:rsidRDefault="007E645E" w:rsidP="00D83860">
            <w:pPr>
              <w:pStyle w:val="a3"/>
              <w:jc w:val="center"/>
              <w:rPr>
                <w:rFonts w:ascii="Times New Roman" w:hAnsi="Times New Roman"/>
                <w:b/>
                <w:sz w:val="32"/>
                <w:szCs w:val="32"/>
              </w:rPr>
            </w:pPr>
            <w:r w:rsidRPr="006077B0">
              <w:rPr>
                <w:rFonts w:ascii="Times New Roman" w:hAnsi="Times New Roman"/>
                <w:b/>
                <w:sz w:val="32"/>
                <w:szCs w:val="32"/>
              </w:rPr>
              <w:t>ПОСТАНОВЛЕНИЕ</w:t>
            </w:r>
          </w:p>
          <w:p w:rsidR="007E645E" w:rsidRDefault="007E645E" w:rsidP="00D83860">
            <w:pPr>
              <w:pStyle w:val="a3"/>
              <w:spacing w:line="360" w:lineRule="exact"/>
              <w:jc w:val="center"/>
              <w:rPr>
                <w:rFonts w:ascii="Times New Roman" w:hAnsi="Times New Roman"/>
                <w:b/>
                <w:sz w:val="28"/>
                <w:szCs w:val="28"/>
              </w:rPr>
            </w:pPr>
          </w:p>
          <w:p w:rsidR="007E645E" w:rsidRDefault="007E645E" w:rsidP="00D83860">
            <w:pPr>
              <w:pStyle w:val="a3"/>
              <w:jc w:val="center"/>
              <w:rPr>
                <w:rFonts w:ascii="Times New Roman" w:hAnsi="Times New Roman"/>
                <w:b/>
                <w:sz w:val="28"/>
                <w:szCs w:val="28"/>
              </w:rPr>
            </w:pPr>
          </w:p>
          <w:p w:rsidR="007E645E" w:rsidRPr="002F3FB6" w:rsidRDefault="007E645E" w:rsidP="00D83860">
            <w:pPr>
              <w:pStyle w:val="a3"/>
              <w:spacing w:line="360" w:lineRule="exact"/>
              <w:jc w:val="center"/>
              <w:rPr>
                <w:szCs w:val="32"/>
              </w:rPr>
            </w:pPr>
          </w:p>
        </w:tc>
      </w:tr>
      <w:tr w:rsidR="007E645E" w:rsidRPr="00324E72" w:rsidTr="00D83860">
        <w:tblPrEx>
          <w:tblCellMar>
            <w:top w:w="0" w:type="dxa"/>
            <w:left w:w="70" w:type="dxa"/>
            <w:bottom w:w="0" w:type="dxa"/>
            <w:right w:w="70" w:type="dxa"/>
          </w:tblCellMar>
        </w:tblPrEx>
        <w:tc>
          <w:tcPr>
            <w:tcW w:w="1985" w:type="dxa"/>
            <w:tcBorders>
              <w:bottom w:val="single" w:sz="4" w:space="0" w:color="auto"/>
            </w:tcBorders>
          </w:tcPr>
          <w:p w:rsidR="007E645E" w:rsidRPr="00324E72" w:rsidRDefault="007E645E" w:rsidP="00D83860">
            <w:pPr>
              <w:pStyle w:val="a3"/>
              <w:jc w:val="center"/>
              <w:rPr>
                <w:rFonts w:ascii="Times New Roman" w:hAnsi="Times New Roman"/>
                <w:sz w:val="28"/>
                <w:szCs w:val="28"/>
              </w:rPr>
            </w:pPr>
            <w:r>
              <w:rPr>
                <w:rFonts w:ascii="Times New Roman" w:hAnsi="Times New Roman"/>
                <w:sz w:val="28"/>
                <w:szCs w:val="28"/>
              </w:rPr>
              <w:t>14.07.2015</w:t>
            </w:r>
          </w:p>
        </w:tc>
        <w:tc>
          <w:tcPr>
            <w:tcW w:w="2731" w:type="dxa"/>
          </w:tcPr>
          <w:p w:rsidR="007E645E" w:rsidRPr="00324E72" w:rsidRDefault="007E645E" w:rsidP="00D83860">
            <w:pPr>
              <w:pStyle w:val="a3"/>
              <w:jc w:val="center"/>
              <w:rPr>
                <w:rFonts w:ascii="Times New Roman" w:hAnsi="Times New Roman"/>
                <w:position w:val="-6"/>
                <w:sz w:val="28"/>
                <w:szCs w:val="28"/>
              </w:rPr>
            </w:pPr>
          </w:p>
        </w:tc>
        <w:tc>
          <w:tcPr>
            <w:tcW w:w="2797" w:type="dxa"/>
          </w:tcPr>
          <w:p w:rsidR="007E645E" w:rsidRPr="00324E72" w:rsidRDefault="007E645E" w:rsidP="00D83860">
            <w:pPr>
              <w:pStyle w:val="a3"/>
              <w:rPr>
                <w:rFonts w:ascii="Times New Roman" w:hAnsi="Times New Roman"/>
                <w:sz w:val="28"/>
                <w:szCs w:val="28"/>
              </w:rPr>
            </w:pPr>
            <w:r>
              <w:rPr>
                <w:rFonts w:ascii="Times New Roman" w:hAnsi="Times New Roman"/>
                <w:sz w:val="28"/>
                <w:szCs w:val="28"/>
              </w:rPr>
              <w:t xml:space="preserve">                                  №                          </w:t>
            </w:r>
          </w:p>
        </w:tc>
        <w:tc>
          <w:tcPr>
            <w:tcW w:w="1985" w:type="dxa"/>
            <w:tcBorders>
              <w:bottom w:val="single" w:sz="4" w:space="0" w:color="auto"/>
            </w:tcBorders>
          </w:tcPr>
          <w:p w:rsidR="007E645E" w:rsidRPr="00324E72" w:rsidRDefault="007E645E" w:rsidP="00D83860">
            <w:pPr>
              <w:pStyle w:val="a3"/>
              <w:jc w:val="center"/>
              <w:rPr>
                <w:rFonts w:ascii="Times New Roman" w:hAnsi="Times New Roman"/>
                <w:sz w:val="28"/>
                <w:szCs w:val="28"/>
              </w:rPr>
            </w:pPr>
            <w:r>
              <w:rPr>
                <w:rFonts w:ascii="Times New Roman" w:hAnsi="Times New Roman"/>
                <w:sz w:val="28"/>
                <w:szCs w:val="28"/>
              </w:rPr>
              <w:t>270</w:t>
            </w:r>
          </w:p>
        </w:tc>
      </w:tr>
    </w:tbl>
    <w:p w:rsidR="007E645E" w:rsidRDefault="007E645E" w:rsidP="007E645E">
      <w:pPr>
        <w:pStyle w:val="a3"/>
        <w:jc w:val="center"/>
        <w:rPr>
          <w:rFonts w:ascii="Times New Roman" w:hAnsi="Times New Roman"/>
          <w:b/>
          <w:sz w:val="24"/>
          <w:szCs w:val="24"/>
        </w:rPr>
      </w:pPr>
    </w:p>
    <w:p w:rsidR="007E645E" w:rsidRPr="007E645E" w:rsidRDefault="007E645E" w:rsidP="007E645E">
      <w:pPr>
        <w:pStyle w:val="a3"/>
        <w:jc w:val="center"/>
        <w:rPr>
          <w:rFonts w:ascii="Times New Roman" w:hAnsi="Times New Roman"/>
          <w:b/>
          <w:sz w:val="24"/>
          <w:szCs w:val="24"/>
        </w:rPr>
      </w:pPr>
      <w:r w:rsidRPr="007E645E">
        <w:rPr>
          <w:rFonts w:ascii="Times New Roman" w:hAnsi="Times New Roman"/>
          <w:b/>
          <w:sz w:val="24"/>
          <w:szCs w:val="24"/>
        </w:rPr>
        <w:t>Об утверждении  регламента межведомственного взаимодействия субъектов муниципальной системы комплексной реабилитации и ресоциализации лиц, потребляющих наркотические средства и психотропные вещества в немедицинских целях</w:t>
      </w:r>
    </w:p>
    <w:p w:rsidR="007E645E" w:rsidRPr="007E645E" w:rsidRDefault="007E645E" w:rsidP="007E645E">
      <w:pPr>
        <w:pStyle w:val="a3"/>
        <w:jc w:val="center"/>
        <w:rPr>
          <w:rFonts w:ascii="Times New Roman" w:hAnsi="Times New Roman"/>
          <w:b/>
          <w:sz w:val="24"/>
          <w:szCs w:val="24"/>
        </w:rPr>
      </w:pPr>
    </w:p>
    <w:p w:rsidR="007E645E" w:rsidRPr="007E645E" w:rsidRDefault="007E645E" w:rsidP="007E645E">
      <w:pPr>
        <w:pStyle w:val="a3"/>
        <w:ind w:firstLine="720"/>
        <w:jc w:val="both"/>
        <w:rPr>
          <w:ins w:id="0" w:author="Admin" w:date="2015-07-07T11:23:00Z"/>
          <w:rFonts w:ascii="Times New Roman" w:hAnsi="Times New Roman"/>
          <w:sz w:val="24"/>
          <w:szCs w:val="24"/>
        </w:rPr>
      </w:pPr>
      <w:r w:rsidRPr="007E645E">
        <w:rPr>
          <w:rFonts w:ascii="Times New Roman" w:hAnsi="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с целью реализации подпрограммы «Комплексная реабилитация и ресоциализация лиц, потребляющих наркотические средства и психотропные вещества в немедицинских целях» государственной программы Российской Федерации «Противодействие незаконному обороту наркотиков», утвержденной постановлением Правительства Российской Федерации от 15 апреля 2014 года № 299 </w:t>
      </w:r>
      <w:r w:rsidRPr="007E645E">
        <w:rPr>
          <w:sz w:val="24"/>
          <w:szCs w:val="24"/>
        </w:rPr>
        <w:t xml:space="preserve"> </w:t>
      </w:r>
      <w:r w:rsidRPr="007E645E">
        <w:rPr>
          <w:rFonts w:ascii="Times New Roman" w:hAnsi="Times New Roman"/>
          <w:sz w:val="24"/>
          <w:szCs w:val="24"/>
        </w:rPr>
        <w:t xml:space="preserve"> администрация Тужинского района ПОСТАНОВЛЯЕТ:</w:t>
      </w:r>
    </w:p>
    <w:p w:rsidR="007E645E" w:rsidRPr="007E645E" w:rsidRDefault="007E645E" w:rsidP="007E645E">
      <w:pPr>
        <w:pStyle w:val="a3"/>
        <w:ind w:firstLine="567"/>
        <w:jc w:val="both"/>
        <w:rPr>
          <w:rFonts w:ascii="Times New Roman" w:hAnsi="Times New Roman"/>
          <w:sz w:val="24"/>
          <w:szCs w:val="24"/>
        </w:rPr>
      </w:pPr>
      <w:r w:rsidRPr="007E645E">
        <w:rPr>
          <w:rFonts w:ascii="Times New Roman" w:hAnsi="Times New Roman"/>
          <w:sz w:val="24"/>
          <w:szCs w:val="24"/>
        </w:rPr>
        <w:t xml:space="preserve">        1. Утвердить регламент межведомственного взаимодействия субъектов муниципальной системы комплексной реабилитации и ресоциализации лиц, потребляющих наркотические средства и психотропные вещества в немедицинских целях на территории Тужинского района (далее –регламент) согласно приложению.</w:t>
      </w:r>
    </w:p>
    <w:p w:rsidR="007E645E" w:rsidRPr="007E645E" w:rsidRDefault="007E645E" w:rsidP="007E645E">
      <w:pPr>
        <w:autoSpaceDE w:val="0"/>
        <w:snapToGrid w:val="0"/>
        <w:ind w:firstLine="709"/>
        <w:jc w:val="both"/>
        <w:rPr>
          <w:sz w:val="24"/>
          <w:szCs w:val="24"/>
        </w:rPr>
      </w:pPr>
      <w:r w:rsidRPr="007E645E">
        <w:rPr>
          <w:sz w:val="24"/>
          <w:szCs w:val="24"/>
        </w:rPr>
        <w:t xml:space="preserve">       2. Разместить регламент на официальном сайте администрации Тужинского района в сети «Интернет».</w:t>
      </w:r>
    </w:p>
    <w:p w:rsidR="007E645E" w:rsidRPr="007E645E" w:rsidRDefault="007E645E" w:rsidP="007E645E">
      <w:pPr>
        <w:pStyle w:val="a3"/>
        <w:ind w:firstLine="567"/>
        <w:jc w:val="both"/>
        <w:rPr>
          <w:rFonts w:ascii="Times New Roman" w:hAnsi="Times New Roman"/>
          <w:sz w:val="24"/>
          <w:szCs w:val="24"/>
        </w:rPr>
      </w:pPr>
      <w:r w:rsidRPr="007E645E">
        <w:rPr>
          <w:rFonts w:ascii="Times New Roman" w:hAnsi="Times New Roman"/>
          <w:sz w:val="24"/>
          <w:szCs w:val="24"/>
        </w:rPr>
        <w:t xml:space="preserve">         3. Настоящее постановление вступает в силу с момента его официального опубликования в </w:t>
      </w:r>
      <w:r w:rsidRPr="007E645E">
        <w:rPr>
          <w:rFonts w:ascii="Times New Roman" w:hAnsi="Times New Roman"/>
          <w:bCs/>
          <w:sz w:val="24"/>
          <w:szCs w:val="24"/>
        </w:rPr>
        <w:t>Бюллетене муниципальных нормативных правовых актов органов местного самоуправления Тужинского муниципального района Кировской области</w:t>
      </w:r>
      <w:r w:rsidRPr="007E645E">
        <w:rPr>
          <w:rFonts w:ascii="Times New Roman" w:hAnsi="Times New Roman"/>
          <w:sz w:val="24"/>
          <w:szCs w:val="24"/>
        </w:rPr>
        <w:t>.</w:t>
      </w:r>
    </w:p>
    <w:p w:rsidR="007E645E" w:rsidRPr="007E645E" w:rsidRDefault="007E645E" w:rsidP="007E645E">
      <w:pPr>
        <w:pStyle w:val="a3"/>
        <w:ind w:firstLine="567"/>
        <w:jc w:val="both"/>
        <w:rPr>
          <w:rFonts w:ascii="Times New Roman" w:hAnsi="Times New Roman"/>
          <w:sz w:val="24"/>
          <w:szCs w:val="24"/>
        </w:rPr>
      </w:pPr>
      <w:r w:rsidRPr="007E645E">
        <w:rPr>
          <w:rFonts w:ascii="Times New Roman" w:hAnsi="Times New Roman"/>
          <w:sz w:val="24"/>
          <w:szCs w:val="24"/>
        </w:rPr>
        <w:t xml:space="preserve">        4. Контроль за выполнением настоящего постановления возложить на заместителя администрации по социальным вопросам   Рудину Н.А.</w:t>
      </w:r>
    </w:p>
    <w:p w:rsidR="007E645E" w:rsidRPr="007E645E" w:rsidRDefault="007E645E" w:rsidP="007E645E">
      <w:pPr>
        <w:pStyle w:val="a3"/>
        <w:ind w:firstLine="567"/>
        <w:jc w:val="both"/>
        <w:rPr>
          <w:rFonts w:ascii="Times New Roman" w:hAnsi="Times New Roman"/>
          <w:sz w:val="24"/>
          <w:szCs w:val="24"/>
        </w:rPr>
      </w:pPr>
    </w:p>
    <w:p w:rsidR="007E645E" w:rsidRPr="007E645E" w:rsidRDefault="007E645E" w:rsidP="007E645E">
      <w:pPr>
        <w:pStyle w:val="a3"/>
        <w:rPr>
          <w:rFonts w:ascii="Times New Roman" w:hAnsi="Times New Roman"/>
          <w:sz w:val="24"/>
          <w:szCs w:val="24"/>
        </w:rPr>
      </w:pPr>
      <w:r w:rsidRPr="007E645E">
        <w:rPr>
          <w:rFonts w:ascii="Times New Roman" w:hAnsi="Times New Roman"/>
          <w:sz w:val="24"/>
          <w:szCs w:val="24"/>
        </w:rPr>
        <w:t xml:space="preserve">Глава администрации </w:t>
      </w:r>
    </w:p>
    <w:p w:rsidR="007E645E" w:rsidRPr="007E645E" w:rsidRDefault="007E645E" w:rsidP="007E645E">
      <w:pPr>
        <w:pStyle w:val="a3"/>
        <w:rPr>
          <w:rFonts w:ascii="Times New Roman" w:hAnsi="Times New Roman"/>
          <w:sz w:val="24"/>
          <w:szCs w:val="24"/>
        </w:rPr>
      </w:pPr>
      <w:r w:rsidRPr="007E645E">
        <w:rPr>
          <w:rFonts w:ascii="Times New Roman" w:hAnsi="Times New Roman"/>
          <w:sz w:val="24"/>
          <w:szCs w:val="24"/>
        </w:rPr>
        <w:t xml:space="preserve">Тужинского муниципального района    Е.В.Видякина                       </w:t>
      </w:r>
    </w:p>
    <w:p w:rsidR="007E645E" w:rsidRPr="007E645E" w:rsidRDefault="007E645E" w:rsidP="007E645E">
      <w:pPr>
        <w:pStyle w:val="a7"/>
        <w:tabs>
          <w:tab w:val="left" w:leader="underscore" w:pos="6213"/>
        </w:tabs>
        <w:spacing w:after="0" w:line="365" w:lineRule="exact"/>
      </w:pPr>
    </w:p>
    <w:tbl>
      <w:tblPr>
        <w:tblW w:w="0" w:type="auto"/>
        <w:tblLook w:val="04A0"/>
      </w:tblPr>
      <w:tblGrid>
        <w:gridCol w:w="4386"/>
        <w:gridCol w:w="4673"/>
      </w:tblGrid>
      <w:tr w:rsidR="007E645E" w:rsidRPr="007E645E" w:rsidTr="00D83860">
        <w:tc>
          <w:tcPr>
            <w:tcW w:w="4695" w:type="dxa"/>
          </w:tcPr>
          <w:p w:rsidR="007E645E" w:rsidRPr="007E645E" w:rsidRDefault="007E645E" w:rsidP="00D83860">
            <w:pPr>
              <w:widowControl w:val="0"/>
              <w:autoSpaceDE w:val="0"/>
              <w:autoSpaceDN w:val="0"/>
              <w:adjustRightInd w:val="0"/>
              <w:jc w:val="center"/>
              <w:rPr>
                <w:sz w:val="24"/>
                <w:szCs w:val="24"/>
              </w:rPr>
            </w:pPr>
          </w:p>
        </w:tc>
        <w:tc>
          <w:tcPr>
            <w:tcW w:w="4876" w:type="dxa"/>
          </w:tcPr>
          <w:p w:rsidR="007E645E" w:rsidRDefault="007E645E" w:rsidP="00D83860">
            <w:pPr>
              <w:pStyle w:val="Style4"/>
              <w:widowControl/>
              <w:spacing w:line="240" w:lineRule="auto"/>
              <w:ind w:left="-107" w:right="10" w:hanging="283"/>
              <w:jc w:val="both"/>
              <w:rPr>
                <w:rStyle w:val="FontStyle13"/>
                <w:sz w:val="24"/>
                <w:szCs w:val="24"/>
              </w:rPr>
            </w:pPr>
            <w:r w:rsidRPr="007E645E">
              <w:rPr>
                <w:rStyle w:val="FontStyle13"/>
                <w:sz w:val="24"/>
                <w:szCs w:val="24"/>
              </w:rPr>
              <w:t xml:space="preserve">       </w:t>
            </w:r>
          </w:p>
          <w:p w:rsidR="007E645E" w:rsidRDefault="007E645E" w:rsidP="00D83860">
            <w:pPr>
              <w:pStyle w:val="Style4"/>
              <w:widowControl/>
              <w:spacing w:line="240" w:lineRule="auto"/>
              <w:ind w:left="-107" w:right="10" w:hanging="283"/>
              <w:jc w:val="both"/>
              <w:rPr>
                <w:rStyle w:val="FontStyle13"/>
                <w:sz w:val="24"/>
                <w:szCs w:val="24"/>
              </w:rPr>
            </w:pPr>
          </w:p>
          <w:p w:rsidR="007E645E" w:rsidRDefault="007E645E" w:rsidP="00D83860">
            <w:pPr>
              <w:pStyle w:val="Style4"/>
              <w:widowControl/>
              <w:spacing w:line="240" w:lineRule="auto"/>
              <w:ind w:left="-107" w:right="10" w:hanging="283"/>
              <w:jc w:val="both"/>
              <w:rPr>
                <w:rStyle w:val="FontStyle13"/>
                <w:sz w:val="24"/>
                <w:szCs w:val="24"/>
              </w:rPr>
            </w:pPr>
          </w:p>
          <w:p w:rsidR="007E645E" w:rsidRDefault="007E645E" w:rsidP="00D83860">
            <w:pPr>
              <w:pStyle w:val="Style4"/>
              <w:widowControl/>
              <w:spacing w:line="240" w:lineRule="auto"/>
              <w:ind w:left="-107" w:right="10" w:hanging="283"/>
              <w:jc w:val="both"/>
              <w:rPr>
                <w:rStyle w:val="FontStyle13"/>
                <w:sz w:val="24"/>
                <w:szCs w:val="24"/>
              </w:rPr>
            </w:pPr>
          </w:p>
          <w:p w:rsidR="007E645E" w:rsidRDefault="007E645E" w:rsidP="00D83860">
            <w:pPr>
              <w:pStyle w:val="Style4"/>
              <w:widowControl/>
              <w:spacing w:line="240" w:lineRule="auto"/>
              <w:ind w:left="-107" w:right="10" w:hanging="283"/>
              <w:jc w:val="both"/>
              <w:rPr>
                <w:rStyle w:val="FontStyle13"/>
                <w:sz w:val="24"/>
                <w:szCs w:val="24"/>
              </w:rPr>
            </w:pPr>
          </w:p>
          <w:p w:rsidR="007E645E" w:rsidRDefault="007E645E" w:rsidP="00D83860">
            <w:pPr>
              <w:pStyle w:val="Style4"/>
              <w:widowControl/>
              <w:spacing w:line="240" w:lineRule="auto"/>
              <w:ind w:left="-107" w:right="10" w:hanging="283"/>
              <w:jc w:val="both"/>
              <w:rPr>
                <w:rStyle w:val="FontStyle13"/>
                <w:sz w:val="24"/>
                <w:szCs w:val="24"/>
              </w:rPr>
            </w:pPr>
          </w:p>
          <w:p w:rsidR="007E645E" w:rsidRDefault="007E645E" w:rsidP="00D83860">
            <w:pPr>
              <w:pStyle w:val="Style4"/>
              <w:widowControl/>
              <w:spacing w:line="240" w:lineRule="auto"/>
              <w:ind w:left="-107" w:right="10" w:hanging="283"/>
              <w:jc w:val="both"/>
              <w:rPr>
                <w:rStyle w:val="FontStyle13"/>
                <w:sz w:val="24"/>
                <w:szCs w:val="24"/>
              </w:rPr>
            </w:pPr>
          </w:p>
          <w:p w:rsidR="007E645E" w:rsidRDefault="007E645E" w:rsidP="00D83860">
            <w:pPr>
              <w:pStyle w:val="Style4"/>
              <w:widowControl/>
              <w:spacing w:line="240" w:lineRule="auto"/>
              <w:ind w:left="-107" w:right="10" w:hanging="283"/>
              <w:jc w:val="both"/>
              <w:rPr>
                <w:rStyle w:val="FontStyle13"/>
                <w:sz w:val="24"/>
                <w:szCs w:val="24"/>
              </w:rPr>
            </w:pPr>
          </w:p>
          <w:p w:rsidR="007E645E" w:rsidRDefault="007E645E" w:rsidP="00D83860">
            <w:pPr>
              <w:pStyle w:val="Style4"/>
              <w:widowControl/>
              <w:spacing w:line="240" w:lineRule="auto"/>
              <w:ind w:left="-107" w:right="10" w:hanging="283"/>
              <w:jc w:val="both"/>
              <w:rPr>
                <w:rStyle w:val="FontStyle13"/>
                <w:sz w:val="24"/>
                <w:szCs w:val="24"/>
              </w:rPr>
            </w:pPr>
          </w:p>
          <w:p w:rsidR="007E645E" w:rsidRDefault="007E645E" w:rsidP="00D83860">
            <w:pPr>
              <w:pStyle w:val="Style4"/>
              <w:widowControl/>
              <w:spacing w:line="240" w:lineRule="auto"/>
              <w:ind w:left="-107" w:right="10" w:hanging="283"/>
              <w:jc w:val="both"/>
              <w:rPr>
                <w:rStyle w:val="FontStyle13"/>
                <w:sz w:val="24"/>
                <w:szCs w:val="24"/>
              </w:rPr>
            </w:pPr>
          </w:p>
          <w:p w:rsidR="007E645E" w:rsidRDefault="007E645E" w:rsidP="00D83860">
            <w:pPr>
              <w:pStyle w:val="Style4"/>
              <w:widowControl/>
              <w:spacing w:line="240" w:lineRule="auto"/>
              <w:ind w:left="-107" w:right="10" w:hanging="283"/>
              <w:jc w:val="both"/>
              <w:rPr>
                <w:rStyle w:val="FontStyle13"/>
                <w:sz w:val="24"/>
                <w:szCs w:val="24"/>
              </w:rPr>
            </w:pPr>
          </w:p>
          <w:p w:rsidR="007E645E" w:rsidRDefault="007E645E" w:rsidP="00D83860">
            <w:pPr>
              <w:pStyle w:val="Style4"/>
              <w:widowControl/>
              <w:spacing w:line="240" w:lineRule="auto"/>
              <w:ind w:left="-107" w:right="10" w:hanging="283"/>
              <w:jc w:val="both"/>
              <w:rPr>
                <w:rStyle w:val="FontStyle13"/>
                <w:sz w:val="24"/>
                <w:szCs w:val="24"/>
              </w:rPr>
            </w:pPr>
          </w:p>
          <w:p w:rsidR="007E645E" w:rsidRDefault="007E645E" w:rsidP="00D83860">
            <w:pPr>
              <w:pStyle w:val="Style4"/>
              <w:widowControl/>
              <w:spacing w:line="240" w:lineRule="auto"/>
              <w:ind w:left="-107" w:right="10" w:hanging="283"/>
              <w:jc w:val="both"/>
              <w:rPr>
                <w:rStyle w:val="FontStyle13"/>
                <w:sz w:val="24"/>
                <w:szCs w:val="24"/>
              </w:rPr>
            </w:pPr>
          </w:p>
          <w:p w:rsidR="007E645E" w:rsidRDefault="007E645E" w:rsidP="00D83860">
            <w:pPr>
              <w:pStyle w:val="Style4"/>
              <w:widowControl/>
              <w:spacing w:line="240" w:lineRule="auto"/>
              <w:ind w:left="-107" w:right="10" w:hanging="283"/>
              <w:jc w:val="both"/>
              <w:rPr>
                <w:rStyle w:val="FontStyle13"/>
                <w:sz w:val="24"/>
                <w:szCs w:val="24"/>
              </w:rPr>
            </w:pPr>
          </w:p>
          <w:p w:rsidR="007E645E" w:rsidRDefault="007E645E" w:rsidP="00D83860">
            <w:pPr>
              <w:pStyle w:val="Style4"/>
              <w:widowControl/>
              <w:spacing w:line="240" w:lineRule="auto"/>
              <w:ind w:left="-107" w:right="10" w:hanging="283"/>
              <w:jc w:val="both"/>
              <w:rPr>
                <w:rStyle w:val="FontStyle13"/>
                <w:sz w:val="24"/>
                <w:szCs w:val="24"/>
              </w:rPr>
            </w:pPr>
          </w:p>
          <w:p w:rsidR="007E645E" w:rsidRDefault="007E645E" w:rsidP="00D83860">
            <w:pPr>
              <w:pStyle w:val="Style4"/>
              <w:widowControl/>
              <w:spacing w:line="240" w:lineRule="auto"/>
              <w:ind w:left="-107" w:right="10" w:hanging="283"/>
              <w:jc w:val="both"/>
              <w:rPr>
                <w:rStyle w:val="FontStyle13"/>
                <w:sz w:val="24"/>
                <w:szCs w:val="24"/>
              </w:rPr>
            </w:pPr>
          </w:p>
          <w:p w:rsidR="007E645E" w:rsidRPr="007E645E" w:rsidRDefault="007E645E" w:rsidP="007E645E">
            <w:pPr>
              <w:pStyle w:val="Style4"/>
              <w:widowControl/>
              <w:spacing w:line="240" w:lineRule="auto"/>
              <w:ind w:right="10"/>
              <w:jc w:val="both"/>
              <w:rPr>
                <w:rStyle w:val="FontStyle13"/>
                <w:sz w:val="24"/>
                <w:szCs w:val="24"/>
              </w:rPr>
            </w:pPr>
            <w:r w:rsidRPr="007E645E">
              <w:rPr>
                <w:rStyle w:val="FontStyle13"/>
                <w:sz w:val="24"/>
                <w:szCs w:val="24"/>
              </w:rPr>
              <w:t>УТВЕРЖДЕН</w:t>
            </w:r>
          </w:p>
          <w:p w:rsidR="007E645E" w:rsidRPr="007E645E" w:rsidRDefault="007E645E" w:rsidP="00D83860">
            <w:pPr>
              <w:pStyle w:val="Style4"/>
              <w:widowControl/>
              <w:spacing w:line="240" w:lineRule="auto"/>
              <w:ind w:right="10"/>
              <w:jc w:val="left"/>
              <w:rPr>
                <w:rStyle w:val="FontStyle13"/>
                <w:sz w:val="24"/>
                <w:szCs w:val="24"/>
              </w:rPr>
            </w:pPr>
          </w:p>
          <w:p w:rsidR="007E645E" w:rsidRPr="007E645E" w:rsidRDefault="007E645E" w:rsidP="00D83860">
            <w:pPr>
              <w:pStyle w:val="Style4"/>
              <w:widowControl/>
              <w:spacing w:line="240" w:lineRule="auto"/>
              <w:ind w:right="10"/>
              <w:jc w:val="left"/>
              <w:rPr>
                <w:rStyle w:val="FontStyle13"/>
                <w:sz w:val="24"/>
                <w:szCs w:val="24"/>
              </w:rPr>
            </w:pPr>
            <w:r w:rsidRPr="007E645E">
              <w:rPr>
                <w:rStyle w:val="FontStyle13"/>
                <w:sz w:val="24"/>
                <w:szCs w:val="24"/>
              </w:rPr>
              <w:t>постановлением  администрации Тужинского муниципального района</w:t>
            </w:r>
          </w:p>
          <w:p w:rsidR="007E645E" w:rsidRPr="007E645E" w:rsidRDefault="007E645E" w:rsidP="00D83860">
            <w:pPr>
              <w:widowControl w:val="0"/>
              <w:autoSpaceDE w:val="0"/>
              <w:autoSpaceDN w:val="0"/>
              <w:adjustRightInd w:val="0"/>
              <w:rPr>
                <w:sz w:val="24"/>
                <w:szCs w:val="24"/>
              </w:rPr>
            </w:pPr>
            <w:r w:rsidRPr="007E645E">
              <w:rPr>
                <w:rStyle w:val="FontStyle13"/>
                <w:sz w:val="24"/>
                <w:szCs w:val="24"/>
              </w:rPr>
              <w:t>от  14.07.2015  №   270</w:t>
            </w:r>
          </w:p>
        </w:tc>
      </w:tr>
    </w:tbl>
    <w:p w:rsidR="007E645E" w:rsidRPr="007E645E" w:rsidRDefault="007E645E" w:rsidP="007E645E">
      <w:pPr>
        <w:pStyle w:val="22"/>
        <w:keepNext/>
        <w:keepLines/>
        <w:shd w:val="clear" w:color="auto" w:fill="auto"/>
        <w:spacing w:before="0" w:after="0" w:line="317" w:lineRule="exact"/>
        <w:ind w:firstLine="0"/>
        <w:jc w:val="left"/>
        <w:rPr>
          <w:rStyle w:val="214pt"/>
          <w:sz w:val="24"/>
          <w:szCs w:val="24"/>
        </w:rPr>
      </w:pPr>
      <w:bookmarkStart w:id="1" w:name="bookmark0"/>
    </w:p>
    <w:p w:rsidR="007E645E" w:rsidRPr="007E645E" w:rsidRDefault="007E645E" w:rsidP="007E645E">
      <w:pPr>
        <w:pStyle w:val="22"/>
        <w:keepNext/>
        <w:keepLines/>
        <w:shd w:val="clear" w:color="auto" w:fill="auto"/>
        <w:spacing w:before="0" w:after="0" w:line="240" w:lineRule="auto"/>
        <w:ind w:left="3980" w:firstLine="0"/>
        <w:jc w:val="left"/>
        <w:rPr>
          <w:rFonts w:cs="Arial Unicode MS"/>
          <w:sz w:val="24"/>
          <w:szCs w:val="24"/>
        </w:rPr>
      </w:pPr>
      <w:r w:rsidRPr="007E645E">
        <w:rPr>
          <w:rStyle w:val="214pt"/>
          <w:b w:val="0"/>
          <w:bCs w:val="0"/>
          <w:sz w:val="24"/>
          <w:szCs w:val="24"/>
        </w:rPr>
        <w:t>РЕГЛАМЕНТ</w:t>
      </w:r>
      <w:bookmarkEnd w:id="1"/>
    </w:p>
    <w:p w:rsidR="007E645E" w:rsidRPr="007E645E" w:rsidRDefault="007E645E" w:rsidP="007E645E">
      <w:pPr>
        <w:pStyle w:val="100"/>
        <w:shd w:val="clear" w:color="auto" w:fill="auto"/>
        <w:spacing w:line="240" w:lineRule="auto"/>
        <w:ind w:left="60"/>
        <w:jc w:val="center"/>
        <w:rPr>
          <w:sz w:val="24"/>
          <w:szCs w:val="24"/>
        </w:rPr>
      </w:pPr>
      <w:r w:rsidRPr="007E645E">
        <w:rPr>
          <w:sz w:val="24"/>
          <w:szCs w:val="24"/>
        </w:rPr>
        <w:t>межведомственного взаимодействия субъектов муниципальной системы</w:t>
      </w:r>
    </w:p>
    <w:p w:rsidR="007E645E" w:rsidRPr="007E645E" w:rsidRDefault="007E645E" w:rsidP="007E645E">
      <w:pPr>
        <w:pStyle w:val="100"/>
        <w:shd w:val="clear" w:color="auto" w:fill="auto"/>
        <w:spacing w:after="578" w:line="240" w:lineRule="auto"/>
        <w:ind w:left="60" w:right="80" w:firstLine="580"/>
        <w:jc w:val="center"/>
        <w:rPr>
          <w:sz w:val="24"/>
          <w:szCs w:val="24"/>
        </w:rPr>
      </w:pPr>
      <w:r w:rsidRPr="007E645E">
        <w:rPr>
          <w:sz w:val="24"/>
          <w:szCs w:val="24"/>
        </w:rPr>
        <w:t>комплексной реабилитации и ресоциализации лиц, потребляющих наркотические средства и психотропные вещества в немедицинских целях</w:t>
      </w:r>
    </w:p>
    <w:p w:rsidR="007E645E" w:rsidRPr="007E645E" w:rsidRDefault="007E645E" w:rsidP="007E645E">
      <w:pPr>
        <w:pStyle w:val="100"/>
        <w:shd w:val="clear" w:color="auto" w:fill="auto"/>
        <w:spacing w:line="240" w:lineRule="auto"/>
        <w:ind w:left="60" w:firstLine="580"/>
        <w:jc w:val="both"/>
        <w:rPr>
          <w:sz w:val="24"/>
          <w:szCs w:val="24"/>
        </w:rPr>
      </w:pPr>
      <w:r w:rsidRPr="007E645E">
        <w:rPr>
          <w:sz w:val="24"/>
          <w:szCs w:val="24"/>
        </w:rPr>
        <w:t>1. Общие положения</w:t>
      </w:r>
    </w:p>
    <w:p w:rsidR="007E645E" w:rsidRPr="007E645E" w:rsidRDefault="007E645E" w:rsidP="007E645E">
      <w:pPr>
        <w:pStyle w:val="a7"/>
        <w:numPr>
          <w:ilvl w:val="0"/>
          <w:numId w:val="1"/>
        </w:numPr>
        <w:tabs>
          <w:tab w:val="clear" w:pos="360"/>
          <w:tab w:val="left" w:pos="1553"/>
        </w:tabs>
        <w:spacing w:after="0"/>
        <w:ind w:left="60" w:right="80" w:firstLine="580"/>
        <w:jc w:val="both"/>
      </w:pPr>
      <w:r w:rsidRPr="007E645E">
        <w:t>Регламент межведомственного взаимодействия субъектов муниципальной системы комплексной реабилитации и ресоциализации лиц потребляющих наркотические средства и психотропные вещества в немедицинских целях (далее - регламент) разработан в целях реализации на территории муниципального образования мероприятий в рамках регионального сегмента Национальной системы комплексной реабилитации и ресоциализации потребителей наркотических средств и психотропных веществ (далее - региональный сегмент).</w:t>
      </w:r>
    </w:p>
    <w:p w:rsidR="007E645E" w:rsidRPr="007E645E" w:rsidRDefault="007E645E" w:rsidP="007E645E">
      <w:pPr>
        <w:pStyle w:val="a7"/>
        <w:numPr>
          <w:ilvl w:val="0"/>
          <w:numId w:val="1"/>
        </w:numPr>
        <w:tabs>
          <w:tab w:val="clear" w:pos="360"/>
          <w:tab w:val="left" w:pos="1428"/>
        </w:tabs>
        <w:spacing w:after="0"/>
        <w:ind w:left="60" w:right="80" w:firstLine="580"/>
        <w:jc w:val="both"/>
      </w:pPr>
      <w:r w:rsidRPr="007E645E">
        <w:t>Цель межведомственного взаимодействия - формирование многоуровневой системы, обеспечивающей своевременное выявление и лечение лиц, незаконно потребляющих наркотики, реабилитацию и восстановление их социального и общественного статуса.</w:t>
      </w:r>
    </w:p>
    <w:p w:rsidR="007E645E" w:rsidRPr="007E645E" w:rsidRDefault="007E645E" w:rsidP="007E645E">
      <w:pPr>
        <w:pStyle w:val="a7"/>
        <w:numPr>
          <w:ilvl w:val="0"/>
          <w:numId w:val="1"/>
        </w:numPr>
        <w:tabs>
          <w:tab w:val="clear" w:pos="360"/>
          <w:tab w:val="left" w:pos="1428"/>
        </w:tabs>
        <w:spacing w:after="0"/>
        <w:ind w:left="60" w:right="80" w:firstLine="580"/>
        <w:jc w:val="both"/>
      </w:pPr>
      <w:r w:rsidRPr="007E645E">
        <w:t>Субъекты муниципальной системы комплексной реабилитации и ресоциализации лиц потребляющих наркотические средства и психотропные вещества в немедицинских целях:</w:t>
      </w:r>
    </w:p>
    <w:p w:rsidR="007E645E" w:rsidRPr="007E645E" w:rsidRDefault="007E645E" w:rsidP="007E645E">
      <w:pPr>
        <w:pStyle w:val="a7"/>
        <w:tabs>
          <w:tab w:val="left" w:leader="underscore" w:pos="6213"/>
        </w:tabs>
        <w:spacing w:after="0"/>
        <w:ind w:left="60" w:firstLine="580"/>
      </w:pPr>
      <w:r w:rsidRPr="007E645E">
        <w:t>- антинаркотическая комиссия     Тужинского  муниципального района Кировской области;</w:t>
      </w:r>
    </w:p>
    <w:p w:rsidR="007E645E" w:rsidRPr="007E645E" w:rsidRDefault="007E645E" w:rsidP="007E645E">
      <w:pPr>
        <w:pStyle w:val="a7"/>
        <w:spacing w:after="0"/>
        <w:ind w:left="60" w:right="80" w:firstLine="580"/>
        <w:jc w:val="both"/>
      </w:pPr>
      <w:r w:rsidRPr="007E645E">
        <w:t xml:space="preserve">- Пункт полиции «Тужинский» Межмуниципальный отдел министерства внутренних дел Российской Федерации «Яранский (далее – ПП «Тужинский» МО МВД России «Яранский»); </w:t>
      </w:r>
    </w:p>
    <w:p w:rsidR="007E645E" w:rsidRPr="007E645E" w:rsidRDefault="007E645E" w:rsidP="007E645E">
      <w:pPr>
        <w:pStyle w:val="a3"/>
        <w:jc w:val="both"/>
        <w:rPr>
          <w:rFonts w:ascii="Times New Roman" w:hAnsi="Times New Roman"/>
          <w:sz w:val="24"/>
          <w:szCs w:val="24"/>
        </w:rPr>
      </w:pPr>
      <w:r w:rsidRPr="007E645E">
        <w:rPr>
          <w:rFonts w:ascii="Times New Roman" w:hAnsi="Times New Roman"/>
          <w:sz w:val="24"/>
          <w:szCs w:val="24"/>
        </w:rPr>
        <w:t>- Советский межрайонный отдел Управления федеральной службы по контролю за оборотом наркотиков (далее – Советский МРО УФСКН России по Кировской области) ;</w:t>
      </w:r>
    </w:p>
    <w:p w:rsidR="007E645E" w:rsidRPr="007E645E" w:rsidRDefault="007E645E" w:rsidP="007E645E">
      <w:pPr>
        <w:pStyle w:val="a3"/>
        <w:jc w:val="both"/>
        <w:rPr>
          <w:rFonts w:ascii="Times New Roman" w:hAnsi="Times New Roman"/>
          <w:sz w:val="24"/>
          <w:szCs w:val="24"/>
          <w:u w:val="single"/>
        </w:rPr>
      </w:pPr>
      <w:r w:rsidRPr="007E645E">
        <w:rPr>
          <w:rFonts w:ascii="Times New Roman" w:hAnsi="Times New Roman"/>
          <w:sz w:val="24"/>
          <w:szCs w:val="24"/>
        </w:rPr>
        <w:t>- филиал по Тужинскому району Федеральное казенное учреждение «Уголовно-исполнительная инспекция Управления Федеральной службы исполнения наказаний по Кировской области» (далее – филиал по Тужинскому району</w:t>
      </w:r>
      <w:r w:rsidRPr="007E645E">
        <w:rPr>
          <w:rFonts w:ascii="Times New Roman" w:hAnsi="Times New Roman"/>
          <w:color w:val="545454"/>
          <w:sz w:val="24"/>
          <w:szCs w:val="24"/>
          <w:shd w:val="clear" w:color="auto" w:fill="FFFFFF"/>
        </w:rPr>
        <w:t xml:space="preserve"> </w:t>
      </w:r>
      <w:r w:rsidRPr="007E645E">
        <w:rPr>
          <w:rFonts w:ascii="Times New Roman" w:hAnsi="Times New Roman"/>
          <w:sz w:val="24"/>
          <w:szCs w:val="24"/>
        </w:rPr>
        <w:t>ФКУ УИИ УФСИН России по Кировской области);</w:t>
      </w:r>
      <w:r w:rsidRPr="007E645E">
        <w:rPr>
          <w:rFonts w:ascii="Times New Roman" w:hAnsi="Times New Roman"/>
          <w:sz w:val="24"/>
          <w:szCs w:val="24"/>
          <w:u w:val="single"/>
        </w:rPr>
        <w:t xml:space="preserve"> </w:t>
      </w:r>
    </w:p>
    <w:p w:rsidR="007E645E" w:rsidRPr="007E645E" w:rsidRDefault="007E645E" w:rsidP="007E645E">
      <w:pPr>
        <w:pStyle w:val="a3"/>
        <w:jc w:val="both"/>
        <w:rPr>
          <w:rFonts w:ascii="Times New Roman" w:hAnsi="Times New Roman"/>
          <w:sz w:val="24"/>
          <w:szCs w:val="24"/>
        </w:rPr>
      </w:pPr>
      <w:r w:rsidRPr="007E645E">
        <w:rPr>
          <w:rFonts w:ascii="Times New Roman" w:hAnsi="Times New Roman"/>
          <w:sz w:val="24"/>
          <w:szCs w:val="24"/>
        </w:rPr>
        <w:t>- Кировское областное государственное бюджетное учреждение здравоохранения «Тужинская центральная районная больница» расположенная на территории муниципального образования и оказывающая специализированную помощь по профилю «психиатрия-наркология» (далее - КОГБУЗ «Тужинская центральная районная больница»);</w:t>
      </w:r>
    </w:p>
    <w:p w:rsidR="007E645E" w:rsidRPr="007E645E" w:rsidRDefault="007E645E" w:rsidP="007E645E">
      <w:pPr>
        <w:pStyle w:val="2"/>
        <w:shd w:val="clear" w:color="auto" w:fill="FFFFFF"/>
        <w:spacing w:before="0" w:after="0"/>
        <w:rPr>
          <w:rFonts w:ascii="Times New Roman" w:hAnsi="Times New Roman"/>
          <w:b w:val="0"/>
          <w:bCs w:val="0"/>
          <w:color w:val="000000"/>
          <w:sz w:val="24"/>
          <w:szCs w:val="24"/>
        </w:rPr>
      </w:pPr>
      <w:r w:rsidRPr="007E645E">
        <w:rPr>
          <w:rFonts w:ascii="Times New Roman" w:hAnsi="Times New Roman"/>
          <w:b w:val="0"/>
          <w:sz w:val="24"/>
          <w:szCs w:val="24"/>
        </w:rPr>
        <w:t xml:space="preserve">- </w:t>
      </w:r>
      <w:r w:rsidRPr="007E645E">
        <w:rPr>
          <w:rFonts w:ascii="Times New Roman" w:hAnsi="Times New Roman"/>
          <w:b w:val="0"/>
          <w:i w:val="0"/>
          <w:color w:val="000000"/>
          <w:sz w:val="24"/>
          <w:szCs w:val="24"/>
        </w:rPr>
        <w:t>Кировское областное государственное автономное учреждение социального обслуживания</w:t>
      </w:r>
      <w:r w:rsidRPr="007E645E">
        <w:rPr>
          <w:rFonts w:ascii="Times New Roman" w:hAnsi="Times New Roman"/>
          <w:b w:val="0"/>
          <w:i w:val="0"/>
          <w:sz w:val="24"/>
          <w:szCs w:val="24"/>
        </w:rPr>
        <w:t xml:space="preserve"> «Тужинский комплексный  центр социального обслуживания населения» (далее - КОГАУ СО «Тужинский комплексный  центр социального обслуживания населения</w:t>
      </w:r>
      <w:r w:rsidRPr="007E645E">
        <w:rPr>
          <w:rFonts w:ascii="Times New Roman" w:hAnsi="Times New Roman"/>
          <w:i w:val="0"/>
          <w:sz w:val="24"/>
          <w:szCs w:val="24"/>
        </w:rPr>
        <w:t>»</w:t>
      </w:r>
      <w:r w:rsidRPr="007E645E">
        <w:rPr>
          <w:rFonts w:ascii="Times New Roman" w:hAnsi="Times New Roman"/>
          <w:b w:val="0"/>
          <w:i w:val="0"/>
          <w:sz w:val="24"/>
          <w:szCs w:val="24"/>
        </w:rPr>
        <w:t>);</w:t>
      </w:r>
    </w:p>
    <w:p w:rsidR="007E645E" w:rsidRPr="007E645E" w:rsidRDefault="007E645E" w:rsidP="007E645E">
      <w:pPr>
        <w:pStyle w:val="a3"/>
        <w:jc w:val="both"/>
        <w:rPr>
          <w:rFonts w:ascii="Times New Roman" w:hAnsi="Times New Roman"/>
          <w:sz w:val="24"/>
          <w:szCs w:val="24"/>
        </w:rPr>
      </w:pPr>
      <w:r w:rsidRPr="007E645E">
        <w:rPr>
          <w:rFonts w:ascii="Times New Roman" w:hAnsi="Times New Roman"/>
          <w:sz w:val="24"/>
          <w:szCs w:val="24"/>
        </w:rPr>
        <w:t xml:space="preserve">- органы местного самоуправления; </w:t>
      </w:r>
    </w:p>
    <w:p w:rsidR="007E645E" w:rsidRPr="007E645E" w:rsidRDefault="007E645E" w:rsidP="007E645E">
      <w:pPr>
        <w:pStyle w:val="a3"/>
        <w:jc w:val="both"/>
        <w:rPr>
          <w:rFonts w:ascii="Times New Roman" w:hAnsi="Times New Roman"/>
          <w:sz w:val="24"/>
          <w:szCs w:val="24"/>
        </w:rPr>
      </w:pPr>
      <w:r w:rsidRPr="007E645E">
        <w:rPr>
          <w:rFonts w:ascii="Times New Roman" w:hAnsi="Times New Roman"/>
          <w:sz w:val="24"/>
          <w:szCs w:val="24"/>
        </w:rPr>
        <w:lastRenderedPageBreak/>
        <w:t>- Муниципальное казенное учреждение «Управление образования администрации Тужинского муниципального района» (далее - МКУ   «Управление образования администрации Тужинского муниципального района»;</w:t>
      </w:r>
    </w:p>
    <w:p w:rsidR="007E645E" w:rsidRPr="007E645E" w:rsidRDefault="007E645E" w:rsidP="007E645E">
      <w:pPr>
        <w:pStyle w:val="a3"/>
        <w:jc w:val="both"/>
        <w:rPr>
          <w:rFonts w:ascii="Times New Roman" w:hAnsi="Times New Roman"/>
          <w:sz w:val="24"/>
          <w:szCs w:val="24"/>
        </w:rPr>
      </w:pPr>
      <w:r w:rsidRPr="007E645E">
        <w:rPr>
          <w:rFonts w:ascii="Times New Roman" w:hAnsi="Times New Roman"/>
          <w:sz w:val="24"/>
          <w:szCs w:val="24"/>
        </w:rPr>
        <w:t>- комиссия по делам несовершеннолетних и защите их прав администрации Тужинского</w:t>
      </w:r>
      <w:r w:rsidRPr="007E645E">
        <w:rPr>
          <w:rFonts w:ascii="Times New Roman" w:hAnsi="Times New Roman"/>
          <w:sz w:val="24"/>
          <w:szCs w:val="24"/>
        </w:rPr>
        <w:tab/>
        <w:t>муниципального района (КДН и ЗП администрации Тужинского муниципального района);</w:t>
      </w:r>
    </w:p>
    <w:p w:rsidR="007E645E" w:rsidRPr="007E645E" w:rsidRDefault="007E645E" w:rsidP="007E645E">
      <w:pPr>
        <w:pStyle w:val="a3"/>
        <w:jc w:val="both"/>
        <w:rPr>
          <w:rFonts w:ascii="Times New Roman" w:hAnsi="Times New Roman"/>
          <w:sz w:val="24"/>
          <w:szCs w:val="24"/>
        </w:rPr>
      </w:pPr>
      <w:r w:rsidRPr="007E645E">
        <w:rPr>
          <w:rFonts w:ascii="Times New Roman" w:hAnsi="Times New Roman"/>
          <w:sz w:val="24"/>
          <w:szCs w:val="24"/>
        </w:rPr>
        <w:t>- Кировской  областное   государственное казенное  учреждение «Центр занятости населения Тужинского района» (далее - КОГКУ «Центр занятости населения Тужинского района» ).</w:t>
      </w:r>
    </w:p>
    <w:p w:rsidR="007E645E" w:rsidRPr="007E645E" w:rsidRDefault="007E645E" w:rsidP="007E645E">
      <w:pPr>
        <w:pStyle w:val="a7"/>
        <w:spacing w:after="0"/>
        <w:ind w:left="40" w:right="60" w:firstLine="600"/>
      </w:pPr>
      <w:r w:rsidRPr="007E645E">
        <w:t>1.4. Мероприятия, осуществляемые в соответствии с данным регламентом реализуются в отношении граждан, в том числе несовершеннолетних:</w:t>
      </w:r>
    </w:p>
    <w:p w:rsidR="007E645E" w:rsidRPr="007E645E" w:rsidRDefault="007E645E" w:rsidP="007E645E">
      <w:pPr>
        <w:pStyle w:val="a7"/>
        <w:spacing w:after="0"/>
        <w:ind w:left="40" w:right="60" w:firstLine="600"/>
      </w:pPr>
      <w:r w:rsidRPr="007E645E">
        <w:t>давших добровольное согласие (в т.ч. законных представителей, попечителей и т.п.) на прохождение курсов лечения, социальной реабилитации и ресоциализации вследствие потребления наркотиков;</w:t>
      </w:r>
    </w:p>
    <w:p w:rsidR="007E645E" w:rsidRPr="007E645E" w:rsidRDefault="007E645E" w:rsidP="007E645E">
      <w:pPr>
        <w:pStyle w:val="a7"/>
        <w:spacing w:after="0"/>
        <w:ind w:left="40" w:right="60" w:firstLine="600"/>
        <w:jc w:val="both"/>
      </w:pPr>
      <w:r w:rsidRPr="007E645E">
        <w:t>в отношении лиц, которым в установленном законом порядке судом предписано пройти курсы лечения и реабилитации от наркотической зависимости (статья 72.1, часть 5 статьи 73, статья 82.1 Уголовного кодекса Российской Федерации), а также при назначении административного наказания за потребление наркотических средств и психотропных веществ либо новых потенциально опасных психоактивных веществ без назначения врача пройти диагностику, профилактические мероприятия, лечение от наркомании, медицинскую и социальную реабилитацию (часть 2.1 статьи 4.1 Кодекса Российской Федерации об административных правонарушениях).</w:t>
      </w:r>
    </w:p>
    <w:p w:rsidR="007E645E" w:rsidRPr="007E645E" w:rsidRDefault="007E645E" w:rsidP="007E645E">
      <w:pPr>
        <w:pStyle w:val="30"/>
        <w:keepNext/>
        <w:keepLines/>
        <w:numPr>
          <w:ilvl w:val="1"/>
          <w:numId w:val="1"/>
        </w:numPr>
        <w:shd w:val="clear" w:color="auto" w:fill="auto"/>
        <w:tabs>
          <w:tab w:val="clear" w:pos="720"/>
          <w:tab w:val="left" w:pos="971"/>
        </w:tabs>
        <w:spacing w:before="0" w:after="0" w:line="240" w:lineRule="auto"/>
        <w:ind w:left="40" w:firstLine="600"/>
        <w:rPr>
          <w:sz w:val="24"/>
          <w:szCs w:val="24"/>
        </w:rPr>
      </w:pPr>
      <w:bookmarkStart w:id="2" w:name="bookmark1"/>
      <w:r w:rsidRPr="007E645E">
        <w:rPr>
          <w:sz w:val="24"/>
          <w:szCs w:val="24"/>
        </w:rPr>
        <w:t>Основные этапы межведомственного взаимодействия</w:t>
      </w:r>
      <w:bookmarkEnd w:id="2"/>
    </w:p>
    <w:p w:rsidR="007E645E" w:rsidRPr="007E645E" w:rsidRDefault="007E645E" w:rsidP="007E645E">
      <w:pPr>
        <w:pStyle w:val="a7"/>
        <w:numPr>
          <w:ilvl w:val="2"/>
          <w:numId w:val="1"/>
        </w:numPr>
        <w:tabs>
          <w:tab w:val="clear" w:pos="1080"/>
          <w:tab w:val="left" w:pos="1379"/>
        </w:tabs>
        <w:spacing w:after="0"/>
        <w:ind w:left="40" w:right="60" w:firstLine="600"/>
        <w:jc w:val="both"/>
      </w:pPr>
      <w:r w:rsidRPr="007E645E">
        <w:t xml:space="preserve">Выявление, мотивирование, направление потребителей наркотиков к врачу психиатру - наркологу КОГБУЗ «Тужинская </w:t>
      </w:r>
      <w:r>
        <w:t xml:space="preserve">центральная районная больница» </w:t>
      </w:r>
    </w:p>
    <w:p w:rsidR="007E645E" w:rsidRPr="007E645E" w:rsidRDefault="007E645E" w:rsidP="007E645E">
      <w:pPr>
        <w:pStyle w:val="a7"/>
        <w:numPr>
          <w:ilvl w:val="2"/>
          <w:numId w:val="1"/>
        </w:numPr>
        <w:tabs>
          <w:tab w:val="clear" w:pos="1080"/>
          <w:tab w:val="left" w:pos="1437"/>
        </w:tabs>
        <w:spacing w:after="0"/>
        <w:ind w:left="40" w:right="60" w:firstLine="600"/>
        <w:jc w:val="both"/>
      </w:pPr>
      <w:r w:rsidRPr="007E645E">
        <w:t>Медицинское лечение и медико-социальная реабилитация потребителей наркотиков.</w:t>
      </w:r>
    </w:p>
    <w:p w:rsidR="007E645E" w:rsidRPr="007E645E" w:rsidRDefault="007E645E" w:rsidP="007E645E">
      <w:pPr>
        <w:pStyle w:val="a7"/>
        <w:numPr>
          <w:ilvl w:val="2"/>
          <w:numId w:val="1"/>
        </w:numPr>
        <w:tabs>
          <w:tab w:val="clear" w:pos="1080"/>
          <w:tab w:val="left" w:pos="1422"/>
        </w:tabs>
        <w:spacing w:after="0"/>
        <w:ind w:left="40" w:right="60" w:firstLine="600"/>
        <w:jc w:val="both"/>
      </w:pPr>
      <w:r w:rsidRPr="007E645E">
        <w:t>Социальная реабилитация, ресоциализация и трудовая реинтеграция потребителей наркотиков.</w:t>
      </w:r>
    </w:p>
    <w:p w:rsidR="007E645E" w:rsidRPr="007E645E" w:rsidRDefault="007E645E" w:rsidP="007E645E">
      <w:pPr>
        <w:pStyle w:val="a7"/>
        <w:numPr>
          <w:ilvl w:val="2"/>
          <w:numId w:val="1"/>
        </w:numPr>
        <w:tabs>
          <w:tab w:val="clear" w:pos="1080"/>
          <w:tab w:val="left" w:pos="1485"/>
        </w:tabs>
        <w:spacing w:after="0"/>
        <w:ind w:left="40" w:firstLine="600"/>
        <w:jc w:val="both"/>
      </w:pPr>
      <w:r w:rsidRPr="007E645E">
        <w:t>Постреабилитационный социальный патронат.</w:t>
      </w:r>
    </w:p>
    <w:p w:rsidR="007E645E" w:rsidRPr="007E645E" w:rsidRDefault="007E645E" w:rsidP="007E645E">
      <w:pPr>
        <w:pStyle w:val="30"/>
        <w:keepNext/>
        <w:keepLines/>
        <w:numPr>
          <w:ilvl w:val="1"/>
          <w:numId w:val="1"/>
        </w:numPr>
        <w:shd w:val="clear" w:color="auto" w:fill="auto"/>
        <w:tabs>
          <w:tab w:val="clear" w:pos="720"/>
          <w:tab w:val="left" w:pos="1024"/>
        </w:tabs>
        <w:spacing w:before="0" w:after="0" w:line="240" w:lineRule="auto"/>
        <w:ind w:left="40" w:right="60" w:firstLine="600"/>
        <w:rPr>
          <w:sz w:val="24"/>
          <w:szCs w:val="24"/>
        </w:rPr>
      </w:pPr>
      <w:bookmarkStart w:id="3" w:name="bookmark2"/>
      <w:r w:rsidRPr="007E645E">
        <w:rPr>
          <w:sz w:val="24"/>
          <w:szCs w:val="24"/>
        </w:rPr>
        <w:t>Основные мероприятия, проводимые субъектами муниципальной системы комплексной реабилитации и ресоциализации лиц, потребляющих наркотические средства и психотропные вещества в немедицинских целях</w:t>
      </w:r>
      <w:bookmarkEnd w:id="3"/>
    </w:p>
    <w:p w:rsidR="007E645E" w:rsidRPr="007E645E" w:rsidRDefault="007E645E" w:rsidP="007E645E">
      <w:pPr>
        <w:pStyle w:val="a7"/>
        <w:spacing w:after="0"/>
        <w:ind w:left="100"/>
      </w:pPr>
      <w:r w:rsidRPr="007E645E">
        <w:t>3.1. Антинаркотическая комиссия  Тужинского муниципального района</w:t>
      </w:r>
    </w:p>
    <w:p w:rsidR="007E645E" w:rsidRPr="007E645E" w:rsidRDefault="007E645E" w:rsidP="007E645E">
      <w:pPr>
        <w:pStyle w:val="a7"/>
        <w:spacing w:after="0"/>
        <w:ind w:left="40" w:right="1580"/>
      </w:pPr>
      <w:r w:rsidRPr="007E645E">
        <w:t xml:space="preserve"> Кировской области:</w:t>
      </w:r>
    </w:p>
    <w:p w:rsidR="007E645E" w:rsidRPr="007E645E" w:rsidRDefault="007E645E" w:rsidP="007E645E">
      <w:pPr>
        <w:pStyle w:val="a7"/>
        <w:spacing w:after="0"/>
        <w:ind w:left="40" w:right="60" w:firstLine="580"/>
        <w:jc w:val="both"/>
      </w:pPr>
      <w:r w:rsidRPr="007E645E">
        <w:t>осуществляет координацию деятельности участников муниципальной системы комплексной реабилитации и ресоциализации лиц, потребляющих наркотические средства и психотропные вещества в немедицинских целях;</w:t>
      </w:r>
    </w:p>
    <w:p w:rsidR="007E645E" w:rsidRPr="007E645E" w:rsidRDefault="007E645E" w:rsidP="007E645E">
      <w:pPr>
        <w:pStyle w:val="a7"/>
        <w:spacing w:after="0"/>
        <w:ind w:left="40" w:right="60" w:firstLine="580"/>
        <w:jc w:val="both"/>
      </w:pPr>
      <w:r w:rsidRPr="007E645E">
        <w:t>рассматривает на своих заседаниях результаты работы, и вырабатывает меры по совершенствованию районной системы комплексной реабилитации и ресоциализации лиц потребляющих наркотические средства и психотропные вещества в немедицинских целях;</w:t>
      </w:r>
    </w:p>
    <w:p w:rsidR="007E645E" w:rsidRPr="007E645E" w:rsidRDefault="007E645E" w:rsidP="007E645E">
      <w:pPr>
        <w:pStyle w:val="a7"/>
        <w:spacing w:after="0"/>
        <w:ind w:left="40" w:right="60" w:firstLine="580"/>
        <w:jc w:val="both"/>
      </w:pPr>
      <w:r w:rsidRPr="007E645E">
        <w:t>ведет количественный учет лиц, прошедших мероприятия муниципальной системы комплексной реабилитации и ресоциализации;</w:t>
      </w:r>
    </w:p>
    <w:p w:rsidR="007E645E" w:rsidRPr="007E645E" w:rsidRDefault="007E645E" w:rsidP="007E645E">
      <w:pPr>
        <w:pStyle w:val="a7"/>
        <w:spacing w:after="0"/>
        <w:ind w:left="40" w:right="60" w:firstLine="580"/>
        <w:jc w:val="both"/>
      </w:pPr>
      <w:r w:rsidRPr="007E645E">
        <w:t>ежеквартально направляет в антинаркотическую комиссию в Кировской области сведения в соответствии с Приложениями № 1 и № 2.</w:t>
      </w:r>
    </w:p>
    <w:p w:rsidR="007E645E" w:rsidRPr="007E645E" w:rsidRDefault="007E645E" w:rsidP="007E645E">
      <w:pPr>
        <w:pStyle w:val="a7"/>
        <w:spacing w:after="0"/>
        <w:ind w:left="40" w:right="60" w:firstLine="580"/>
        <w:jc w:val="both"/>
      </w:pPr>
      <w:r w:rsidRPr="007E645E">
        <w:t xml:space="preserve">3.2. Сотрудники подразделений ПП «Тужинский» МО МВД России «Яранский» в рамках своей компетенции: </w:t>
      </w:r>
    </w:p>
    <w:p w:rsidR="007E645E" w:rsidRPr="007E645E" w:rsidRDefault="007E645E" w:rsidP="007E645E">
      <w:pPr>
        <w:pStyle w:val="a7"/>
        <w:spacing w:after="0"/>
        <w:ind w:left="40" w:firstLine="580"/>
        <w:jc w:val="both"/>
      </w:pPr>
      <w:r w:rsidRPr="007E645E">
        <w:t>осуществляют выявление потребителей наркотиков;</w:t>
      </w:r>
    </w:p>
    <w:p w:rsidR="007E645E" w:rsidRPr="007E645E" w:rsidRDefault="007E645E" w:rsidP="007E645E">
      <w:pPr>
        <w:pStyle w:val="a7"/>
        <w:spacing w:after="0"/>
        <w:ind w:left="40" w:right="60" w:firstLine="580"/>
        <w:jc w:val="both"/>
      </w:pPr>
      <w:r w:rsidRPr="007E645E">
        <w:lastRenderedPageBreak/>
        <w:t>проводят с потребителями наркотиков профилактические мероприятия, в том числе направленные на мотивирование их к прохождению курсов лечения от наркомании, медико-социальной и социальной реабилитации;</w:t>
      </w:r>
    </w:p>
    <w:p w:rsidR="007E645E" w:rsidRPr="007E645E" w:rsidRDefault="007E645E" w:rsidP="007E645E">
      <w:pPr>
        <w:pStyle w:val="a7"/>
        <w:spacing w:after="0"/>
        <w:ind w:left="40" w:right="60" w:firstLine="580"/>
        <w:jc w:val="both"/>
      </w:pPr>
      <w:r w:rsidRPr="007E645E">
        <w:t>доставляют выявленных наркопотребителей на медицинское освидетельствование к врачу психиатру - наркологу областной государственной медицинской организации, расположенной на территории муниципального образования и оказывающей специализированную помощь по профилю «психиатрия-наркология»;</w:t>
      </w:r>
    </w:p>
    <w:p w:rsidR="007E645E" w:rsidRPr="007E645E" w:rsidRDefault="007E645E" w:rsidP="007E645E">
      <w:pPr>
        <w:pStyle w:val="a7"/>
        <w:spacing w:after="0"/>
        <w:ind w:left="40" w:right="60" w:firstLine="580"/>
        <w:jc w:val="both"/>
      </w:pPr>
      <w:r w:rsidRPr="007E645E">
        <w:t>на этапе предварительного расследования разъясняют порядок прохождения курсов лечения от наркотической зависимости и медико-социальной реабилитации лицам, больным наркоманией, предусмотренный статьей 72.1, частью 5 статьи 73 и статьей 82.1 Уголовного кодекса Российской Федерации;</w:t>
      </w:r>
    </w:p>
    <w:p w:rsidR="007E645E" w:rsidRPr="007E645E" w:rsidRDefault="007E645E" w:rsidP="007E645E">
      <w:pPr>
        <w:pStyle w:val="a7"/>
        <w:spacing w:after="0"/>
        <w:ind w:left="40" w:right="60" w:firstLine="580"/>
        <w:jc w:val="both"/>
      </w:pPr>
      <w:r w:rsidRPr="007E645E">
        <w:t>при выявлении административных правонарушений, связанных с потреблением наркотических средств или психотропных веществ без назначения врача, составляют протокол об административном правонарушении и ходатайствуют перед судами о возложении на наркопотребителей обязанности пройти диагностику, профилактические мероприятия, лечение от наркомании и (или) медицинскую и (или) социальную реабилитацию; информируют наркопотребителей о негосударственных организациях, зарегистрированных на территории Кировской области, предоставляющих услуги по реабилитации и ресоциализации наркопотребителей;</w:t>
      </w:r>
    </w:p>
    <w:p w:rsidR="007E645E" w:rsidRPr="007E645E" w:rsidRDefault="007E645E" w:rsidP="007E645E">
      <w:pPr>
        <w:pStyle w:val="a7"/>
        <w:tabs>
          <w:tab w:val="left" w:leader="underscore" w:pos="9759"/>
        </w:tabs>
        <w:spacing w:after="0"/>
        <w:ind w:left="40" w:firstLine="580"/>
        <w:jc w:val="both"/>
      </w:pPr>
      <w:r w:rsidRPr="007E645E">
        <w:t>ежеквартально направляют в антинаркотическую комиссию  Тужинского муниципального района  сведения в соответствии с Приложением № 1.</w:t>
      </w:r>
    </w:p>
    <w:p w:rsidR="007E645E" w:rsidRPr="007E645E" w:rsidRDefault="007E645E" w:rsidP="007E645E">
      <w:pPr>
        <w:pStyle w:val="a7"/>
        <w:spacing w:after="0"/>
        <w:ind w:left="40" w:right="60" w:firstLine="560"/>
        <w:jc w:val="both"/>
      </w:pPr>
      <w:r w:rsidRPr="007E645E">
        <w:t>3.3. Сотрудники Советский МРО УФСКН России по Кировской области</w:t>
      </w:r>
      <w:r w:rsidRPr="007E645E">
        <w:rPr>
          <w:b/>
        </w:rPr>
        <w:t xml:space="preserve"> </w:t>
      </w:r>
      <w:r w:rsidRPr="007E645E">
        <w:t>в рамках своей компетенции:</w:t>
      </w:r>
    </w:p>
    <w:p w:rsidR="007E645E" w:rsidRPr="007E645E" w:rsidRDefault="007E645E" w:rsidP="007E645E">
      <w:pPr>
        <w:pStyle w:val="a7"/>
        <w:spacing w:after="0"/>
        <w:ind w:left="40" w:firstLine="560"/>
        <w:jc w:val="both"/>
      </w:pPr>
      <w:r w:rsidRPr="007E645E">
        <w:t>осуществляют выявление потребителей наркотиков;</w:t>
      </w:r>
    </w:p>
    <w:p w:rsidR="007E645E" w:rsidRPr="007E645E" w:rsidRDefault="007E645E" w:rsidP="007E645E">
      <w:pPr>
        <w:pStyle w:val="a7"/>
        <w:spacing w:after="0"/>
        <w:ind w:left="40" w:right="60" w:firstLine="560"/>
        <w:jc w:val="both"/>
      </w:pPr>
      <w:r w:rsidRPr="007E645E">
        <w:t>проводят с потребителями наркотиков профилактические мероприятия, в том числе направленные на мотивирование их к прохождению курсов лечения от наркомании, медико-социальной и социальной реабилитации;</w:t>
      </w:r>
    </w:p>
    <w:p w:rsidR="007E645E" w:rsidRPr="007E645E" w:rsidRDefault="007E645E" w:rsidP="007E645E">
      <w:pPr>
        <w:pStyle w:val="a7"/>
        <w:spacing w:after="0"/>
        <w:ind w:left="40" w:right="60" w:firstLine="560"/>
        <w:jc w:val="both"/>
      </w:pPr>
      <w:r w:rsidRPr="007E645E">
        <w:t xml:space="preserve">направляют выявленных потребителей к врачу психиатру – наркологу КОГБУЗ «Тужинская центральная районная больница»; </w:t>
      </w:r>
    </w:p>
    <w:p w:rsidR="007E645E" w:rsidRPr="007E645E" w:rsidRDefault="007E645E" w:rsidP="007E645E">
      <w:pPr>
        <w:pStyle w:val="a7"/>
        <w:spacing w:after="0"/>
        <w:ind w:left="40" w:right="60" w:firstLine="560"/>
        <w:jc w:val="both"/>
      </w:pPr>
      <w:r w:rsidRPr="007E645E">
        <w:t>на этапе предварительного расследования разъясняют порядок прохождения курсов лечения от наркотической зависимости и медико-социальной реабилитации лицам, больным наркоманией, предусмотренный статьей 72.1, частью 5 статьи 73, статьей 82.1 Уголовного кодекса Российской Федерации;</w:t>
      </w:r>
    </w:p>
    <w:p w:rsidR="007E645E" w:rsidRPr="007E645E" w:rsidRDefault="007E645E" w:rsidP="007E645E">
      <w:pPr>
        <w:pStyle w:val="a7"/>
        <w:spacing w:after="0"/>
        <w:ind w:left="40" w:right="60" w:firstLine="560"/>
        <w:jc w:val="both"/>
      </w:pPr>
      <w:r w:rsidRPr="007E645E">
        <w:t>при выявлении административных правонарушений, связанных с потреблением наркотических средств или психотропных веществ без назначения врача, разъясняют задержанным порядок прохождения диагностики, профилактических мероприятий, лечения от наркомании и (или) медицинской и (или) социальной реабилитации в медицинской организации и (или) учреждении социальной реабилитации, предусмотренный ч. 2.1 ст. 4.1 КоАП РФ, а также порядок освобождения от административной ответственности за совершенное правонарушение при условии добровольного обращения в медицинскую организацию для лечения (примечание к ст. 6.9 КоАП РФ);</w:t>
      </w:r>
    </w:p>
    <w:p w:rsidR="007E645E" w:rsidRPr="007E645E" w:rsidRDefault="007E645E" w:rsidP="007E645E">
      <w:pPr>
        <w:pStyle w:val="a7"/>
        <w:spacing w:after="0"/>
        <w:ind w:left="40" w:right="60" w:firstLine="560"/>
        <w:jc w:val="both"/>
      </w:pPr>
      <w:r w:rsidRPr="007E645E">
        <w:t xml:space="preserve">осуществляют в соответствии с постановлением Правительства Российской Федерации от 28.05.2014 № 484 контроль за исполнением лицом, признанным больным наркоманией либо потребляющим наркотические средства или психотропные вещества либо новые потенциально опасные психоактивные вещества без назначения врача, возложенной на него судом при назначении административного наказания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w:t>
      </w:r>
      <w:r w:rsidRPr="007E645E">
        <w:lastRenderedPageBreak/>
        <w:t>веществ либо новых потенциально опасных психоактивных веществ без назначения врача в медицинской организации и (или) учреждении социальной реабилитации;</w:t>
      </w:r>
    </w:p>
    <w:p w:rsidR="007E645E" w:rsidRPr="007E645E" w:rsidRDefault="007E645E" w:rsidP="007E645E">
      <w:pPr>
        <w:pStyle w:val="a7"/>
        <w:spacing w:after="0"/>
        <w:ind w:left="40" w:right="60" w:firstLine="560"/>
        <w:jc w:val="both"/>
      </w:pPr>
      <w:r w:rsidRPr="007E645E">
        <w:t>информируют наркопотребителей о негосударственных организациях, зарегистрированных на территории Кировской области, предоставляющих услуги по реабилитации и ресоциализации наркопотребителей;</w:t>
      </w:r>
    </w:p>
    <w:p w:rsidR="007E645E" w:rsidRPr="007E645E" w:rsidRDefault="007E645E" w:rsidP="007E645E">
      <w:pPr>
        <w:pStyle w:val="a7"/>
        <w:tabs>
          <w:tab w:val="left" w:leader="underscore" w:pos="9692"/>
        </w:tabs>
        <w:spacing w:after="0"/>
        <w:ind w:left="40" w:firstLine="580"/>
        <w:jc w:val="both"/>
      </w:pPr>
      <w:r w:rsidRPr="007E645E">
        <w:t>ежеквартально направляют в антинаркотическую комиссию Тужинскогомуниципального района  сведения в соответствии с Приложением № 1.</w:t>
      </w:r>
    </w:p>
    <w:p w:rsidR="007E645E" w:rsidRPr="007E645E" w:rsidRDefault="007E645E" w:rsidP="007E645E">
      <w:pPr>
        <w:pStyle w:val="a7"/>
        <w:spacing w:after="0"/>
        <w:ind w:left="40" w:right="60" w:firstLine="580"/>
        <w:jc w:val="both"/>
      </w:pPr>
      <w:r w:rsidRPr="007E645E">
        <w:t>3.4. Специалисты КОГБУЗ «Тужинская центральная районная больница»:</w:t>
      </w:r>
    </w:p>
    <w:p w:rsidR="007E645E" w:rsidRPr="007E645E" w:rsidRDefault="007E645E" w:rsidP="007E645E">
      <w:pPr>
        <w:pStyle w:val="a7"/>
        <w:spacing w:after="0"/>
        <w:ind w:left="40" w:right="60" w:firstLine="580"/>
        <w:jc w:val="both"/>
      </w:pPr>
      <w:r w:rsidRPr="007E645E">
        <w:t>проводят с потребителями наркотиков профилактические мероприятия, в том числе направленные на мотивирование их к прохождению курсов лечения от наркомании, медико-социальной и социальной реабилитации;</w:t>
      </w:r>
    </w:p>
    <w:p w:rsidR="007E645E" w:rsidRPr="007E645E" w:rsidRDefault="007E645E" w:rsidP="007E645E">
      <w:pPr>
        <w:pStyle w:val="a7"/>
        <w:spacing w:after="0"/>
        <w:ind w:left="40" w:right="60" w:firstLine="580"/>
        <w:jc w:val="both"/>
      </w:pPr>
      <w:r w:rsidRPr="007E645E">
        <w:t>обеспечивают диспансерный учет или профилактическое наблюдение пациентов в зависимости от установленного диагноза;</w:t>
      </w:r>
    </w:p>
    <w:p w:rsidR="007E645E" w:rsidRPr="007E645E" w:rsidRDefault="007E645E" w:rsidP="007E645E">
      <w:pPr>
        <w:pStyle w:val="a7"/>
        <w:spacing w:after="0"/>
        <w:ind w:left="40" w:right="60" w:firstLine="580"/>
        <w:jc w:val="both"/>
      </w:pPr>
      <w:r w:rsidRPr="007E645E">
        <w:t>определяют необходимость проведения и информируют потребителей наркотиков о сроках и условиях лечения и медико-социальной реабилитации;</w:t>
      </w:r>
    </w:p>
    <w:p w:rsidR="007E645E" w:rsidRPr="007E645E" w:rsidRDefault="007E645E" w:rsidP="007E645E">
      <w:pPr>
        <w:pStyle w:val="a7"/>
        <w:spacing w:after="0"/>
        <w:ind w:left="40" w:right="60" w:firstLine="580"/>
        <w:jc w:val="both"/>
      </w:pPr>
      <w:r w:rsidRPr="007E645E">
        <w:t>осуществляют, в том числе по решениям судов диагностику, лечение от наркомании и (или) медико-социальную реабилитацию, а также профилактические мероприятия;</w:t>
      </w:r>
    </w:p>
    <w:p w:rsidR="007E645E" w:rsidRPr="007E645E" w:rsidRDefault="007E645E" w:rsidP="007E645E">
      <w:pPr>
        <w:pStyle w:val="a7"/>
        <w:spacing w:after="0"/>
        <w:ind w:left="40" w:right="60" w:firstLine="580"/>
        <w:jc w:val="both"/>
      </w:pPr>
      <w:r w:rsidRPr="007E645E">
        <w:t>мотивируют лиц, прошедших диагностику, лечение от наркотической зависимости и (или) медико-социальную реабилитацию на прохождение социальной реабилитации и ресоциализации;</w:t>
      </w:r>
    </w:p>
    <w:p w:rsidR="007E645E" w:rsidRPr="007E645E" w:rsidRDefault="007E645E" w:rsidP="007E645E">
      <w:pPr>
        <w:pStyle w:val="a7"/>
        <w:spacing w:after="0"/>
        <w:ind w:left="40" w:right="60" w:firstLine="580"/>
        <w:jc w:val="both"/>
      </w:pPr>
      <w:r w:rsidRPr="007E645E">
        <w:t>обеспечивают проведение стационарного этапа медико-социальной реабилитации на базе в КОГБУЗ «Кировский областной наркологический диспансер», амбулаторного этапа - на базе КОГБУЗ «Тужинская центральная районная больница»;</w:t>
      </w:r>
    </w:p>
    <w:p w:rsidR="007E645E" w:rsidRPr="007E645E" w:rsidRDefault="007E645E" w:rsidP="007E645E">
      <w:pPr>
        <w:pStyle w:val="a7"/>
        <w:spacing w:after="0"/>
        <w:ind w:left="40" w:right="60" w:firstLine="580"/>
        <w:jc w:val="both"/>
      </w:pPr>
      <w:r w:rsidRPr="007E645E">
        <w:t>информируют наркопотребителей о негосударственных организациях, зарегистрированных на территории Кировской области, предоставляющих услуги по реабилитации и ресоциализации наркопотребителей;</w:t>
      </w:r>
    </w:p>
    <w:p w:rsidR="007E645E" w:rsidRPr="007E645E" w:rsidRDefault="007E645E" w:rsidP="007E645E">
      <w:pPr>
        <w:shd w:val="clear" w:color="auto" w:fill="FFFFFF"/>
        <w:spacing w:after="0" w:line="240" w:lineRule="auto"/>
        <w:ind w:left="360"/>
        <w:jc w:val="both"/>
        <w:rPr>
          <w:rFonts w:ascii="Times New Roman" w:hAnsi="Times New Roman"/>
          <w:sz w:val="24"/>
          <w:szCs w:val="24"/>
        </w:rPr>
      </w:pPr>
      <w:r w:rsidRPr="007E645E">
        <w:rPr>
          <w:rFonts w:ascii="Times New Roman" w:hAnsi="Times New Roman"/>
          <w:sz w:val="24"/>
          <w:szCs w:val="24"/>
        </w:rPr>
        <w:t>осуществляют взаимодействие с межрайонным Советский МРО УФСКН России по Кировской области;</w:t>
      </w:r>
      <w:r w:rsidRPr="007E645E">
        <w:rPr>
          <w:rFonts w:ascii="Times New Roman" w:hAnsi="Times New Roman"/>
          <w:b/>
          <w:sz w:val="24"/>
          <w:szCs w:val="24"/>
        </w:rPr>
        <w:t xml:space="preserve"> </w:t>
      </w:r>
    </w:p>
    <w:p w:rsidR="007E645E" w:rsidRPr="007E645E" w:rsidRDefault="007E645E" w:rsidP="007E645E">
      <w:pPr>
        <w:pStyle w:val="a7"/>
        <w:spacing w:after="0"/>
        <w:ind w:left="40" w:right="60" w:firstLine="580"/>
        <w:jc w:val="both"/>
      </w:pPr>
      <w:r w:rsidRPr="007E645E">
        <w:t xml:space="preserve"> в реализации постановления Правительства Российской Федерации от 28.05.2014 № 484 «Об утверждении правил контроля за исполнением лицом возложенной на него судом при назначении административного наказания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w:t>
      </w:r>
    </w:p>
    <w:p w:rsidR="007E645E" w:rsidRPr="007E645E" w:rsidRDefault="007E645E" w:rsidP="007E645E">
      <w:pPr>
        <w:pStyle w:val="a7"/>
        <w:spacing w:after="0"/>
        <w:ind w:left="40" w:right="40" w:firstLine="580"/>
        <w:jc w:val="both"/>
      </w:pPr>
      <w:r w:rsidRPr="007E645E">
        <w:t>предоставляют информацию о порядке консультационного приёма другим субъектам муниципальной системы комплексной реабилитации и ресоциализации лиц потребляющих наркотические средства и психотропные вещества в немедицинских целях;</w:t>
      </w:r>
    </w:p>
    <w:p w:rsidR="007E645E" w:rsidRPr="007E645E" w:rsidRDefault="007E645E" w:rsidP="007E645E">
      <w:pPr>
        <w:pStyle w:val="a7"/>
        <w:tabs>
          <w:tab w:val="left" w:leader="underscore" w:pos="9754"/>
        </w:tabs>
        <w:spacing w:after="0"/>
        <w:ind w:left="40" w:firstLine="580"/>
        <w:jc w:val="both"/>
      </w:pPr>
      <w:r w:rsidRPr="007E645E">
        <w:t>ежеквартально направляют в антинаркотическую комиссию  Тужинского муниципального района сведения в соответствии с Приложением № 1.</w:t>
      </w:r>
    </w:p>
    <w:p w:rsidR="007E645E" w:rsidRPr="007E645E" w:rsidRDefault="007E645E" w:rsidP="007E645E">
      <w:pPr>
        <w:pStyle w:val="a7"/>
        <w:numPr>
          <w:ilvl w:val="0"/>
          <w:numId w:val="2"/>
        </w:numPr>
        <w:tabs>
          <w:tab w:val="clear" w:pos="720"/>
          <w:tab w:val="left" w:pos="1427"/>
        </w:tabs>
        <w:spacing w:after="0"/>
        <w:ind w:left="40" w:right="40" w:firstLine="580"/>
        <w:jc w:val="both"/>
      </w:pPr>
      <w:r w:rsidRPr="007E645E">
        <w:t>Специалисты КОГАУ «Тужинского центра социального обслуживания населения»:</w:t>
      </w:r>
    </w:p>
    <w:p w:rsidR="007E645E" w:rsidRPr="007E645E" w:rsidRDefault="007E645E" w:rsidP="007E645E">
      <w:pPr>
        <w:pStyle w:val="a7"/>
        <w:spacing w:after="0"/>
        <w:ind w:left="40" w:right="40" w:firstLine="580"/>
        <w:jc w:val="both"/>
      </w:pPr>
      <w:r w:rsidRPr="007E645E">
        <w:t>проводят с потребителями наркотиков профилактические мероприятия, в том числе направленные на мотивирование их к прохождению курсов лечения от наркомании, медико-социальной и социальной реабилитации;</w:t>
      </w:r>
    </w:p>
    <w:p w:rsidR="007E645E" w:rsidRPr="007E645E" w:rsidRDefault="007E645E" w:rsidP="007E645E">
      <w:pPr>
        <w:pStyle w:val="a7"/>
        <w:spacing w:after="0"/>
        <w:ind w:left="40" w:right="40" w:firstLine="580"/>
        <w:jc w:val="both"/>
      </w:pPr>
      <w:r w:rsidRPr="007E645E">
        <w:t>разъясняют порядок консультационного приёма и рекомендуют обратиться в КОГБУЗ «Тужинская центральная районная больница»;</w:t>
      </w:r>
    </w:p>
    <w:p w:rsidR="007E645E" w:rsidRPr="007E645E" w:rsidRDefault="007E645E" w:rsidP="007E645E">
      <w:pPr>
        <w:pStyle w:val="a7"/>
        <w:spacing w:after="0"/>
        <w:ind w:left="40" w:right="40" w:firstLine="580"/>
        <w:jc w:val="both"/>
      </w:pPr>
      <w:r w:rsidRPr="007E645E">
        <w:t>проводят с созависимыми мероприятия, направленные на мотивацию к здоровому образу жизни, свободному от употребления наркотических средств и психотропных веществ;</w:t>
      </w:r>
    </w:p>
    <w:p w:rsidR="007E645E" w:rsidRPr="007E645E" w:rsidRDefault="007E645E" w:rsidP="007E645E">
      <w:pPr>
        <w:pStyle w:val="a7"/>
        <w:spacing w:after="0"/>
        <w:ind w:left="40" w:right="40" w:firstLine="580"/>
        <w:jc w:val="both"/>
      </w:pPr>
      <w:r w:rsidRPr="007E645E">
        <w:lastRenderedPageBreak/>
        <w:t>осуществляют постреабилитационный социальный патронат потребителей наркотиков на всех этапах комплексной реабилитации и ресоциализации, а также их семей (созависимых);</w:t>
      </w:r>
    </w:p>
    <w:p w:rsidR="007E645E" w:rsidRPr="007E645E" w:rsidRDefault="007E645E" w:rsidP="007E645E">
      <w:pPr>
        <w:pStyle w:val="a7"/>
        <w:spacing w:after="0"/>
        <w:ind w:left="40" w:right="40" w:firstLine="580"/>
        <w:jc w:val="both"/>
      </w:pPr>
      <w:r w:rsidRPr="007E645E">
        <w:t>информируют наркозависимых о негосударственных организациях, зарегистрированных на территории Кировской области, предоставляющих услуги по реабилитации и ресоциализации наркопотребителей;</w:t>
      </w:r>
    </w:p>
    <w:p w:rsidR="007E645E" w:rsidRPr="007E645E" w:rsidRDefault="007E645E" w:rsidP="007E645E">
      <w:pPr>
        <w:pStyle w:val="a7"/>
        <w:spacing w:after="0"/>
        <w:ind w:left="40" w:right="40" w:firstLine="580"/>
        <w:jc w:val="both"/>
      </w:pPr>
      <w:r w:rsidRPr="007E645E">
        <w:t>ежеквартально направляют в антинаркотическую комиссию муниципального района сведения в соответствии с Приложением 1.</w:t>
      </w:r>
    </w:p>
    <w:p w:rsidR="007E645E" w:rsidRPr="007E645E" w:rsidRDefault="007E645E" w:rsidP="007E645E">
      <w:pPr>
        <w:pStyle w:val="a7"/>
        <w:numPr>
          <w:ilvl w:val="0"/>
          <w:numId w:val="2"/>
        </w:numPr>
        <w:tabs>
          <w:tab w:val="clear" w:pos="720"/>
          <w:tab w:val="left" w:pos="1264"/>
        </w:tabs>
        <w:spacing w:after="0"/>
        <w:ind w:left="40" w:right="40" w:firstLine="580"/>
        <w:jc w:val="both"/>
      </w:pPr>
      <w:r w:rsidRPr="007E645E">
        <w:t>Специалисты МКУ « Управление образования администрации Тужинского муниципального района» и организаций, осуществляющих образовательную деятельность:</w:t>
      </w:r>
    </w:p>
    <w:p w:rsidR="007E645E" w:rsidRPr="007E645E" w:rsidRDefault="007E645E" w:rsidP="007E645E">
      <w:pPr>
        <w:pStyle w:val="a7"/>
        <w:spacing w:after="0"/>
        <w:ind w:left="40" w:right="40" w:firstLine="580"/>
        <w:jc w:val="both"/>
      </w:pPr>
      <w:r w:rsidRPr="007E645E">
        <w:t>организуют проведение с потребителями наркотиков и их родителями (законными представителями) профилактических, мероприятий, в том числе направленных на мотивирование наркозависимых к прохождению курсов лечения от наркомании, медико-социальной и социальной реабилитации;</w:t>
      </w:r>
    </w:p>
    <w:p w:rsidR="007E645E" w:rsidRPr="007E645E" w:rsidRDefault="007E645E" w:rsidP="007E645E">
      <w:pPr>
        <w:pStyle w:val="a7"/>
        <w:spacing w:after="0"/>
        <w:ind w:left="40" w:right="40" w:firstLine="580"/>
        <w:jc w:val="both"/>
      </w:pPr>
      <w:r w:rsidRPr="007E645E">
        <w:t>в установленном порядке ставят выявленных потребителей наркотиков (обучающихся образовательных организаций) на соответствующие учёты и осуществляют проведение с ними профилактической работы; разъясняют порядок консультационного приёма и рекомендуют обратиться в КОГБУЗ «Тужинская центральная районная больница»;</w:t>
      </w:r>
    </w:p>
    <w:p w:rsidR="007E645E" w:rsidRPr="007E645E" w:rsidRDefault="007E645E" w:rsidP="007E645E">
      <w:pPr>
        <w:pStyle w:val="a7"/>
        <w:spacing w:after="0"/>
        <w:ind w:left="60" w:right="60" w:firstLine="560"/>
        <w:jc w:val="both"/>
      </w:pPr>
      <w:r w:rsidRPr="007E645E">
        <w:t>информируют наркопотребителей о негосударственных организациях, зарегистрированных на территории Кировской области, предоставляющих услуги по реабилитации и ресоциализации наркопотребителей;</w:t>
      </w:r>
    </w:p>
    <w:p w:rsidR="007E645E" w:rsidRPr="007E645E" w:rsidRDefault="007E645E" w:rsidP="007E645E">
      <w:pPr>
        <w:pStyle w:val="a7"/>
        <w:tabs>
          <w:tab w:val="left" w:leader="underscore" w:pos="9759"/>
        </w:tabs>
        <w:spacing w:after="0"/>
        <w:ind w:left="60" w:firstLine="560"/>
        <w:jc w:val="both"/>
      </w:pPr>
      <w:r w:rsidRPr="007E645E">
        <w:t>ежеквартально направляют в антинаркотическую комиссию Тужинского муниципального района сведения в соответствии с Приложением № 1.</w:t>
      </w:r>
    </w:p>
    <w:p w:rsidR="007E645E" w:rsidRPr="007E645E" w:rsidRDefault="007E645E" w:rsidP="007E645E">
      <w:pPr>
        <w:pStyle w:val="a7"/>
        <w:numPr>
          <w:ilvl w:val="0"/>
          <w:numId w:val="2"/>
        </w:numPr>
        <w:tabs>
          <w:tab w:val="clear" w:pos="720"/>
          <w:tab w:val="left" w:pos="1212"/>
        </w:tabs>
        <w:spacing w:after="0"/>
        <w:ind w:left="60" w:right="60" w:firstLine="560"/>
        <w:jc w:val="both"/>
      </w:pPr>
      <w:r w:rsidRPr="007E645E">
        <w:t>КДН и ЗП администрации Тужинского  муниципального района Кировской области:</w:t>
      </w:r>
    </w:p>
    <w:p w:rsidR="007E645E" w:rsidRPr="007E645E" w:rsidRDefault="007E645E" w:rsidP="007E645E">
      <w:pPr>
        <w:pStyle w:val="a7"/>
        <w:spacing w:after="0"/>
        <w:ind w:left="60" w:right="60" w:firstLine="560"/>
        <w:jc w:val="both"/>
      </w:pPr>
      <w:r w:rsidRPr="007E645E">
        <w:t>проводят с потребителями наркотиков профилактические мероприятия, в том числе направленные на мотивирование их к прохождению курсов лечения от наркомании, медико-социальной и социальной реабилитации;</w:t>
      </w:r>
    </w:p>
    <w:p w:rsidR="007E645E" w:rsidRPr="007E645E" w:rsidRDefault="007E645E" w:rsidP="007E645E">
      <w:pPr>
        <w:pStyle w:val="a7"/>
        <w:spacing w:after="0"/>
        <w:ind w:left="60" w:right="60" w:firstLine="560"/>
        <w:jc w:val="both"/>
      </w:pPr>
      <w:r w:rsidRPr="007E645E">
        <w:t>в установленном порядке ставят выявленных потребителей наркотиков на соответствующие учёты и осуществляют проведение с ними профилактической работы; разъясняют порядок консультационного приёма и после получения согласия направляют выявленных потребителей в КОГБУЗ «Тужинская центральная районная больница»;</w:t>
      </w:r>
    </w:p>
    <w:p w:rsidR="007E645E" w:rsidRPr="007E645E" w:rsidRDefault="007E645E" w:rsidP="007E645E">
      <w:pPr>
        <w:pStyle w:val="a7"/>
        <w:tabs>
          <w:tab w:val="left" w:leader="underscore" w:pos="9754"/>
        </w:tabs>
        <w:spacing w:after="0"/>
        <w:ind w:left="60" w:firstLine="560"/>
        <w:jc w:val="both"/>
      </w:pPr>
      <w:r w:rsidRPr="007E645E">
        <w:t>ежеквартально направляют в антинаркотическую комиссию Тужинского муниципального района сведения в соответствии с Приложением 1.</w:t>
      </w:r>
    </w:p>
    <w:p w:rsidR="007E645E" w:rsidRPr="007E645E" w:rsidRDefault="007E645E" w:rsidP="007E645E">
      <w:pPr>
        <w:pStyle w:val="a7"/>
        <w:numPr>
          <w:ilvl w:val="0"/>
          <w:numId w:val="2"/>
        </w:numPr>
        <w:tabs>
          <w:tab w:val="clear" w:pos="720"/>
          <w:tab w:val="left" w:pos="1246"/>
        </w:tabs>
        <w:spacing w:after="0"/>
        <w:ind w:left="60" w:right="60" w:firstLine="560"/>
        <w:jc w:val="both"/>
      </w:pPr>
      <w:r w:rsidRPr="007E645E">
        <w:t>Сотрудники  филиала по Тужинскому району</w:t>
      </w:r>
      <w:r w:rsidRPr="007E645E">
        <w:rPr>
          <w:color w:val="545454"/>
          <w:shd w:val="clear" w:color="auto" w:fill="FFFFFF"/>
        </w:rPr>
        <w:t xml:space="preserve"> </w:t>
      </w:r>
      <w:r w:rsidRPr="007E645E">
        <w:t>ФКУ УИИ УФСИН России по Кировской области направляют по решению суда в соответствии со статьей 72.1, частью 5 статьи 73, статьей 82.1 Уголовного кодекса Российской Федерации в учреждения здравоохранения Кировской области осужденных лиц для прохождения курсов лечения и медико-социальной реабилитации от наркотической зависимости;</w:t>
      </w:r>
    </w:p>
    <w:p w:rsidR="007E645E" w:rsidRPr="007E645E" w:rsidRDefault="007E645E" w:rsidP="007E645E">
      <w:pPr>
        <w:pStyle w:val="a7"/>
        <w:spacing w:after="0"/>
        <w:ind w:left="60" w:right="60" w:firstLine="560"/>
        <w:jc w:val="both"/>
      </w:pPr>
      <w:r w:rsidRPr="007E645E">
        <w:t>осуществляют выявление потребителей наркотиков среди осужденных условно с испытательным сроком, которым судом, в соответствии с ч.5 ст. 73 УК РФ, не была установлена обязанность прохождения курса лечения и медико- социальной реабилитации от наркотической зависимости. В отношении данных лиц ходатайствуют перед судом об установлении обязанности пройти медицинское обследование, а в случае необходимости, курс лечения и медико- социальной реабилитации от наркотической зависимости;</w:t>
      </w:r>
    </w:p>
    <w:p w:rsidR="007E645E" w:rsidRPr="007E645E" w:rsidRDefault="007E645E" w:rsidP="007E645E">
      <w:pPr>
        <w:pStyle w:val="a7"/>
        <w:spacing w:after="0"/>
        <w:ind w:left="40" w:right="40" w:firstLine="580"/>
        <w:jc w:val="both"/>
      </w:pPr>
      <w:r w:rsidRPr="007E645E">
        <w:t>осуществляют контроль за прохождением осужденными медицинских курсов лечения и медико-социальной реабилитации от наркотической зависимости;</w:t>
      </w:r>
    </w:p>
    <w:p w:rsidR="007E645E" w:rsidRPr="007E645E" w:rsidRDefault="007E645E" w:rsidP="007E645E">
      <w:pPr>
        <w:pStyle w:val="a7"/>
        <w:spacing w:after="0"/>
        <w:ind w:left="40" w:right="40" w:firstLine="580"/>
        <w:jc w:val="both"/>
      </w:pPr>
      <w:r w:rsidRPr="007E645E">
        <w:lastRenderedPageBreak/>
        <w:t>информируют потребителей наркотиков о негосударственных организациях, зарегистрированных на территории Кировской области, предоставляющих услуги по реабилитации и ресоциализации наркопотребителей;</w:t>
      </w:r>
    </w:p>
    <w:p w:rsidR="007E645E" w:rsidRPr="007E645E" w:rsidRDefault="007E645E" w:rsidP="007E645E">
      <w:pPr>
        <w:pStyle w:val="a7"/>
        <w:tabs>
          <w:tab w:val="left" w:leader="underscore" w:pos="9745"/>
        </w:tabs>
        <w:spacing w:after="0"/>
        <w:ind w:left="40" w:firstLine="580"/>
        <w:jc w:val="both"/>
      </w:pPr>
      <w:r w:rsidRPr="007E645E">
        <w:t>ежеквартально направляют в антинаркотическую комиссию Тужинского муниципального района  сведения в соответствии с Приложением № 2.</w:t>
      </w:r>
    </w:p>
    <w:p w:rsidR="007E645E" w:rsidRPr="007E645E" w:rsidRDefault="007E645E" w:rsidP="007E645E">
      <w:pPr>
        <w:pStyle w:val="a7"/>
        <w:numPr>
          <w:ilvl w:val="0"/>
          <w:numId w:val="2"/>
        </w:numPr>
        <w:tabs>
          <w:tab w:val="clear" w:pos="720"/>
          <w:tab w:val="left" w:pos="1211"/>
        </w:tabs>
        <w:spacing w:after="0"/>
        <w:ind w:left="40" w:right="40" w:firstLine="580"/>
        <w:jc w:val="both"/>
      </w:pPr>
      <w:r w:rsidRPr="007E645E">
        <w:t>Специалисты КОГКУ «Центр занятости населения Тужинского  района:</w:t>
      </w:r>
    </w:p>
    <w:p w:rsidR="007E645E" w:rsidRPr="007E645E" w:rsidRDefault="007E645E" w:rsidP="007E645E">
      <w:pPr>
        <w:pStyle w:val="a7"/>
        <w:spacing w:after="0"/>
        <w:ind w:left="40" w:right="40" w:firstLine="580"/>
        <w:jc w:val="both"/>
      </w:pPr>
      <w:r w:rsidRPr="007E645E">
        <w:t>осуществляют мероприятия по содействию трудовой занятости потребителей наркотиков, прошедших курсы лечения и реабилитации от наркотической зависимости;</w:t>
      </w:r>
    </w:p>
    <w:p w:rsidR="007E645E" w:rsidRPr="007E645E" w:rsidRDefault="007E645E" w:rsidP="007E645E">
      <w:pPr>
        <w:pStyle w:val="a7"/>
        <w:spacing w:after="0"/>
        <w:ind w:left="40" w:right="40" w:firstLine="580"/>
        <w:jc w:val="both"/>
      </w:pPr>
      <w:r w:rsidRPr="007E645E">
        <w:t>содействуют профессиональной подготовке и повышению квалификации лиц, отказавшихся от немедицинского потребления наркотиков, на этапах комплексной реабилитации и ресоциализации;</w:t>
      </w:r>
    </w:p>
    <w:p w:rsidR="007E645E" w:rsidRPr="007E645E" w:rsidRDefault="007E645E" w:rsidP="007E645E">
      <w:pPr>
        <w:pStyle w:val="a7"/>
        <w:spacing w:after="0"/>
        <w:ind w:left="40" w:right="40" w:firstLine="580"/>
        <w:jc w:val="both"/>
      </w:pPr>
      <w:r w:rsidRPr="007E645E">
        <w:t>информируют потребителей наркотиков о негосударственных организациях, зарегистрированных на территории Кировской области, предоставляющих услуги по реабилитации и ресоциализации наркопотребителей;</w:t>
      </w:r>
    </w:p>
    <w:p w:rsidR="007E645E" w:rsidRPr="007E645E" w:rsidRDefault="007E645E" w:rsidP="007E645E">
      <w:pPr>
        <w:pStyle w:val="a7"/>
        <w:spacing w:after="0"/>
        <w:ind w:left="40" w:right="40" w:firstLine="580"/>
        <w:jc w:val="both"/>
      </w:pPr>
      <w:r w:rsidRPr="007E645E">
        <w:t>ежеквартально направляют в антинаркотическую комиссию муниципального района сведения в соответствии с Приложением № 1.</w:t>
      </w:r>
    </w:p>
    <w:p w:rsidR="007E645E" w:rsidRPr="007E645E" w:rsidRDefault="007E645E" w:rsidP="007E645E">
      <w:pPr>
        <w:pStyle w:val="a7"/>
        <w:numPr>
          <w:ilvl w:val="0"/>
          <w:numId w:val="2"/>
        </w:numPr>
        <w:tabs>
          <w:tab w:val="clear" w:pos="720"/>
          <w:tab w:val="left" w:pos="1283"/>
        </w:tabs>
        <w:spacing w:after="0"/>
        <w:ind w:left="40" w:right="40" w:firstLine="580"/>
        <w:jc w:val="both"/>
      </w:pPr>
      <w:r w:rsidRPr="007E645E">
        <w:t>Представители негосударственных организаций, зарегистрированных на территории Кировской области, предоставляющих услуги по реабилитации и ресоциализации наркопотребителей:</w:t>
      </w:r>
    </w:p>
    <w:p w:rsidR="007E645E" w:rsidRPr="007E645E" w:rsidRDefault="007E645E" w:rsidP="007E645E">
      <w:pPr>
        <w:pStyle w:val="a7"/>
        <w:spacing w:after="0"/>
        <w:ind w:left="40" w:right="40" w:firstLine="580"/>
        <w:jc w:val="both"/>
      </w:pPr>
      <w:r w:rsidRPr="007E645E">
        <w:t>проводят с потребителями наркотиков профилактические мероприятия, в том числе направленные на мотивирование их к прохождению курсов лечения от наркомании, медико-социальной и социальной реабилитации;</w:t>
      </w:r>
    </w:p>
    <w:p w:rsidR="007E645E" w:rsidRPr="007E645E" w:rsidRDefault="007E645E" w:rsidP="007E645E">
      <w:pPr>
        <w:pStyle w:val="a7"/>
        <w:spacing w:after="0"/>
        <w:ind w:left="40" w:right="40" w:firstLine="580"/>
        <w:jc w:val="both"/>
      </w:pPr>
      <w:r w:rsidRPr="007E645E">
        <w:t>осуществляют в соответствии с действующим законодательством реабилитацию и ресоциализацию лиц, допускающих немедицинское потребление наркотических средств и психотропных веществ;</w:t>
      </w:r>
    </w:p>
    <w:p w:rsidR="00432CFB" w:rsidRPr="007E645E" w:rsidRDefault="007E645E" w:rsidP="007E645E">
      <w:pPr>
        <w:spacing w:after="0" w:line="240" w:lineRule="auto"/>
        <w:rPr>
          <w:rFonts w:ascii="Times New Roman" w:hAnsi="Times New Roman"/>
          <w:sz w:val="24"/>
          <w:szCs w:val="24"/>
        </w:rPr>
      </w:pPr>
      <w:r w:rsidRPr="007E645E">
        <w:rPr>
          <w:rFonts w:ascii="Times New Roman" w:hAnsi="Times New Roman"/>
          <w:sz w:val="24"/>
          <w:szCs w:val="24"/>
        </w:rPr>
        <w:t>организуют участие лиц, освободившихся от наркотической зависимости, в терапевтических сообществах и группах взаимопомощи.</w:t>
      </w:r>
    </w:p>
    <w:p w:rsidR="007E645E" w:rsidRDefault="007E645E" w:rsidP="007E645E">
      <w:pPr>
        <w:pStyle w:val="40"/>
        <w:shd w:val="clear" w:color="auto" w:fill="auto"/>
        <w:spacing w:after="8" w:line="220" w:lineRule="exact"/>
        <w:ind w:left="1020"/>
        <w:jc w:val="right"/>
        <w:rPr>
          <w:rStyle w:val="411pt4"/>
          <w:sz w:val="24"/>
          <w:szCs w:val="24"/>
        </w:rPr>
      </w:pPr>
    </w:p>
    <w:p w:rsidR="007E645E" w:rsidRDefault="007E645E" w:rsidP="007E645E">
      <w:pPr>
        <w:pStyle w:val="40"/>
        <w:shd w:val="clear" w:color="auto" w:fill="auto"/>
        <w:spacing w:after="8" w:line="220" w:lineRule="exact"/>
        <w:ind w:left="1020"/>
        <w:jc w:val="right"/>
        <w:rPr>
          <w:rStyle w:val="411pt4"/>
          <w:sz w:val="24"/>
          <w:szCs w:val="24"/>
        </w:rPr>
      </w:pPr>
    </w:p>
    <w:p w:rsidR="007E645E" w:rsidRDefault="007E645E" w:rsidP="007E645E">
      <w:pPr>
        <w:pStyle w:val="40"/>
        <w:shd w:val="clear" w:color="auto" w:fill="auto"/>
        <w:spacing w:after="8" w:line="220" w:lineRule="exact"/>
        <w:ind w:left="1020"/>
        <w:jc w:val="right"/>
        <w:rPr>
          <w:rStyle w:val="411pt4"/>
          <w:sz w:val="24"/>
          <w:szCs w:val="24"/>
        </w:rPr>
      </w:pPr>
    </w:p>
    <w:p w:rsidR="007E645E" w:rsidRDefault="007E645E" w:rsidP="007E645E">
      <w:pPr>
        <w:pStyle w:val="40"/>
        <w:shd w:val="clear" w:color="auto" w:fill="auto"/>
        <w:spacing w:after="8" w:line="220" w:lineRule="exact"/>
        <w:ind w:left="1020"/>
        <w:jc w:val="right"/>
        <w:rPr>
          <w:rStyle w:val="411pt4"/>
          <w:sz w:val="24"/>
          <w:szCs w:val="24"/>
        </w:rPr>
      </w:pPr>
    </w:p>
    <w:p w:rsidR="007E645E" w:rsidRDefault="007E645E" w:rsidP="007E645E">
      <w:pPr>
        <w:pStyle w:val="40"/>
        <w:shd w:val="clear" w:color="auto" w:fill="auto"/>
        <w:spacing w:after="8" w:line="220" w:lineRule="exact"/>
        <w:ind w:left="1020"/>
        <w:jc w:val="right"/>
        <w:rPr>
          <w:rStyle w:val="411pt4"/>
          <w:sz w:val="24"/>
          <w:szCs w:val="24"/>
        </w:rPr>
      </w:pPr>
    </w:p>
    <w:p w:rsidR="007E645E" w:rsidRDefault="007E645E" w:rsidP="007E645E">
      <w:pPr>
        <w:pStyle w:val="40"/>
        <w:shd w:val="clear" w:color="auto" w:fill="auto"/>
        <w:spacing w:after="8" w:line="220" w:lineRule="exact"/>
        <w:ind w:left="1020"/>
        <w:jc w:val="right"/>
        <w:rPr>
          <w:rStyle w:val="411pt4"/>
          <w:sz w:val="24"/>
          <w:szCs w:val="24"/>
        </w:rPr>
      </w:pPr>
    </w:p>
    <w:p w:rsidR="007E645E" w:rsidRDefault="007E645E" w:rsidP="007E645E">
      <w:pPr>
        <w:pStyle w:val="40"/>
        <w:shd w:val="clear" w:color="auto" w:fill="auto"/>
        <w:spacing w:after="8" w:line="220" w:lineRule="exact"/>
        <w:ind w:left="1020"/>
        <w:jc w:val="right"/>
        <w:rPr>
          <w:rStyle w:val="411pt4"/>
          <w:sz w:val="24"/>
          <w:szCs w:val="24"/>
        </w:rPr>
      </w:pPr>
    </w:p>
    <w:p w:rsidR="007E645E" w:rsidRDefault="007E645E" w:rsidP="007E645E">
      <w:pPr>
        <w:pStyle w:val="40"/>
        <w:shd w:val="clear" w:color="auto" w:fill="auto"/>
        <w:spacing w:after="8" w:line="220" w:lineRule="exact"/>
        <w:ind w:left="1020"/>
        <w:jc w:val="right"/>
        <w:rPr>
          <w:rStyle w:val="411pt4"/>
          <w:sz w:val="24"/>
          <w:szCs w:val="24"/>
        </w:rPr>
      </w:pPr>
    </w:p>
    <w:p w:rsidR="007E645E" w:rsidRDefault="007E645E" w:rsidP="007E645E">
      <w:pPr>
        <w:pStyle w:val="40"/>
        <w:shd w:val="clear" w:color="auto" w:fill="auto"/>
        <w:spacing w:after="8" w:line="220" w:lineRule="exact"/>
        <w:ind w:left="1020"/>
        <w:jc w:val="right"/>
        <w:rPr>
          <w:rStyle w:val="411pt4"/>
          <w:sz w:val="24"/>
          <w:szCs w:val="24"/>
        </w:rPr>
      </w:pPr>
    </w:p>
    <w:p w:rsidR="007E645E" w:rsidRDefault="007E645E" w:rsidP="007E645E">
      <w:pPr>
        <w:pStyle w:val="40"/>
        <w:shd w:val="clear" w:color="auto" w:fill="auto"/>
        <w:spacing w:after="8" w:line="220" w:lineRule="exact"/>
        <w:ind w:left="1020"/>
        <w:jc w:val="right"/>
        <w:rPr>
          <w:rStyle w:val="411pt4"/>
          <w:sz w:val="24"/>
          <w:szCs w:val="24"/>
        </w:rPr>
      </w:pPr>
    </w:p>
    <w:p w:rsidR="007E645E" w:rsidRDefault="007E645E" w:rsidP="007E645E">
      <w:pPr>
        <w:pStyle w:val="40"/>
        <w:shd w:val="clear" w:color="auto" w:fill="auto"/>
        <w:spacing w:after="8" w:line="220" w:lineRule="exact"/>
        <w:ind w:left="1020"/>
        <w:jc w:val="right"/>
        <w:rPr>
          <w:rStyle w:val="411pt4"/>
          <w:sz w:val="24"/>
          <w:szCs w:val="24"/>
        </w:rPr>
      </w:pPr>
    </w:p>
    <w:p w:rsidR="007E645E" w:rsidRDefault="007E645E" w:rsidP="007E645E">
      <w:pPr>
        <w:pStyle w:val="40"/>
        <w:shd w:val="clear" w:color="auto" w:fill="auto"/>
        <w:spacing w:after="8" w:line="220" w:lineRule="exact"/>
        <w:ind w:left="1020"/>
        <w:jc w:val="right"/>
        <w:rPr>
          <w:rStyle w:val="411pt4"/>
          <w:sz w:val="24"/>
          <w:szCs w:val="24"/>
        </w:rPr>
      </w:pPr>
    </w:p>
    <w:p w:rsidR="007E645E" w:rsidRDefault="007E645E" w:rsidP="007E645E">
      <w:pPr>
        <w:pStyle w:val="40"/>
        <w:shd w:val="clear" w:color="auto" w:fill="auto"/>
        <w:spacing w:after="8" w:line="220" w:lineRule="exact"/>
        <w:ind w:left="1020"/>
        <w:jc w:val="right"/>
        <w:rPr>
          <w:rStyle w:val="411pt4"/>
          <w:sz w:val="24"/>
          <w:szCs w:val="24"/>
        </w:rPr>
      </w:pPr>
    </w:p>
    <w:p w:rsidR="007E645E" w:rsidRDefault="007E645E" w:rsidP="007E645E">
      <w:pPr>
        <w:pStyle w:val="40"/>
        <w:shd w:val="clear" w:color="auto" w:fill="auto"/>
        <w:spacing w:after="8" w:line="220" w:lineRule="exact"/>
        <w:ind w:left="1020"/>
        <w:jc w:val="right"/>
        <w:rPr>
          <w:rStyle w:val="411pt4"/>
          <w:sz w:val="24"/>
          <w:szCs w:val="24"/>
        </w:rPr>
      </w:pPr>
    </w:p>
    <w:p w:rsidR="007E645E" w:rsidRDefault="007E645E" w:rsidP="007E645E">
      <w:pPr>
        <w:pStyle w:val="40"/>
        <w:shd w:val="clear" w:color="auto" w:fill="auto"/>
        <w:spacing w:after="8" w:line="220" w:lineRule="exact"/>
        <w:ind w:left="1020"/>
        <w:jc w:val="right"/>
        <w:rPr>
          <w:rStyle w:val="411pt4"/>
          <w:sz w:val="24"/>
          <w:szCs w:val="24"/>
        </w:rPr>
      </w:pPr>
    </w:p>
    <w:p w:rsidR="007E645E" w:rsidRDefault="007E645E" w:rsidP="007E645E">
      <w:pPr>
        <w:pStyle w:val="40"/>
        <w:shd w:val="clear" w:color="auto" w:fill="auto"/>
        <w:spacing w:after="8" w:line="220" w:lineRule="exact"/>
        <w:ind w:left="1020"/>
        <w:jc w:val="right"/>
        <w:rPr>
          <w:rStyle w:val="411pt4"/>
          <w:sz w:val="24"/>
          <w:szCs w:val="24"/>
        </w:rPr>
      </w:pPr>
    </w:p>
    <w:p w:rsidR="007E645E" w:rsidRDefault="007E645E" w:rsidP="007E645E">
      <w:pPr>
        <w:pStyle w:val="40"/>
        <w:shd w:val="clear" w:color="auto" w:fill="auto"/>
        <w:spacing w:after="8" w:line="220" w:lineRule="exact"/>
        <w:ind w:left="1020"/>
        <w:jc w:val="right"/>
        <w:rPr>
          <w:rStyle w:val="411pt4"/>
          <w:sz w:val="24"/>
          <w:szCs w:val="24"/>
        </w:rPr>
      </w:pPr>
    </w:p>
    <w:p w:rsidR="007E645E" w:rsidRPr="007E645E" w:rsidRDefault="007E645E" w:rsidP="00D83860">
      <w:pPr>
        <w:pStyle w:val="40"/>
        <w:shd w:val="clear" w:color="auto" w:fill="auto"/>
        <w:spacing w:line="250" w:lineRule="exact"/>
        <w:rPr>
          <w:rStyle w:val="411pt4"/>
          <w:sz w:val="24"/>
          <w:szCs w:val="24"/>
        </w:rPr>
        <w:sectPr w:rsidR="007E645E" w:rsidRPr="007E645E" w:rsidSect="007E645E">
          <w:pgSz w:w="11905" w:h="16837"/>
          <w:pgMar w:top="658" w:right="1236" w:bottom="1474" w:left="1826" w:header="0" w:footer="6" w:gutter="0"/>
          <w:pgNumType w:start="1"/>
          <w:cols w:space="720"/>
          <w:noEndnote/>
          <w:docGrid w:linePitch="360"/>
        </w:sectPr>
      </w:pPr>
    </w:p>
    <w:tbl>
      <w:tblPr>
        <w:tblpPr w:leftFromText="180" w:rightFromText="180" w:horzAnchor="margin" w:tblpY="480"/>
        <w:tblW w:w="0" w:type="auto"/>
        <w:tblLayout w:type="fixed"/>
        <w:tblCellMar>
          <w:left w:w="0" w:type="dxa"/>
          <w:right w:w="0" w:type="dxa"/>
        </w:tblCellMar>
        <w:tblLook w:val="0000"/>
      </w:tblPr>
      <w:tblGrid>
        <w:gridCol w:w="1627"/>
        <w:gridCol w:w="1272"/>
        <w:gridCol w:w="1291"/>
        <w:gridCol w:w="1315"/>
        <w:gridCol w:w="1238"/>
        <w:gridCol w:w="1474"/>
        <w:gridCol w:w="1214"/>
        <w:gridCol w:w="1315"/>
        <w:gridCol w:w="1310"/>
        <w:gridCol w:w="1301"/>
        <w:gridCol w:w="1334"/>
      </w:tblGrid>
      <w:tr w:rsidR="007E645E" w:rsidRPr="00065087" w:rsidTr="007E645E">
        <w:trPr>
          <w:trHeight w:val="629"/>
        </w:trPr>
        <w:tc>
          <w:tcPr>
            <w:tcW w:w="1627" w:type="dxa"/>
            <w:vMerge w:val="restart"/>
            <w:tcBorders>
              <w:top w:val="single" w:sz="4" w:space="0" w:color="auto"/>
              <w:left w:val="single" w:sz="4" w:space="0" w:color="auto"/>
              <w:bottom w:val="nil"/>
              <w:right w:val="single" w:sz="4" w:space="0" w:color="auto"/>
            </w:tcBorders>
            <w:shd w:val="clear" w:color="auto" w:fill="FFFFFF"/>
          </w:tcPr>
          <w:p w:rsidR="007E645E" w:rsidRPr="009A40B7" w:rsidRDefault="007E645E" w:rsidP="007E645E">
            <w:pPr>
              <w:pStyle w:val="40"/>
              <w:shd w:val="clear" w:color="auto" w:fill="auto"/>
              <w:spacing w:line="250" w:lineRule="exact"/>
              <w:rPr>
                <w:rFonts w:cs="Arial Unicode MS"/>
                <w:sz w:val="18"/>
                <w:szCs w:val="18"/>
              </w:rPr>
            </w:pPr>
            <w:r w:rsidRPr="009A40B7">
              <w:rPr>
                <w:rStyle w:val="411pt4"/>
                <w:sz w:val="18"/>
                <w:szCs w:val="18"/>
              </w:rPr>
              <w:lastRenderedPageBreak/>
              <w:t xml:space="preserve">Количество наркопотребите лей, давших </w:t>
            </w:r>
            <w:r w:rsidRPr="009A40B7">
              <w:rPr>
                <w:rStyle w:val="411pt3"/>
                <w:sz w:val="18"/>
                <w:szCs w:val="18"/>
              </w:rPr>
              <w:t>добровольное согласие</w:t>
            </w:r>
            <w:r w:rsidRPr="009A40B7">
              <w:rPr>
                <w:rStyle w:val="411pt4"/>
                <w:sz w:val="18"/>
                <w:szCs w:val="18"/>
              </w:rPr>
              <w:t xml:space="preserve"> на прохождение курсов лечения (реабилитации)/</w:t>
            </w:r>
          </w:p>
          <w:p w:rsidR="007E645E" w:rsidRPr="009A40B7" w:rsidRDefault="007E645E" w:rsidP="007E645E">
            <w:pPr>
              <w:pStyle w:val="40"/>
              <w:shd w:val="clear" w:color="auto" w:fill="auto"/>
              <w:spacing w:line="250" w:lineRule="exact"/>
              <w:rPr>
                <w:rFonts w:cs="Arial Unicode MS"/>
                <w:sz w:val="18"/>
                <w:szCs w:val="18"/>
              </w:rPr>
            </w:pPr>
            <w:r w:rsidRPr="009A40B7">
              <w:rPr>
                <w:rStyle w:val="411pt4"/>
                <w:sz w:val="18"/>
                <w:szCs w:val="18"/>
              </w:rPr>
              <w:t>из них несовершеннол етних</w:t>
            </w:r>
          </w:p>
        </w:tc>
        <w:tc>
          <w:tcPr>
            <w:tcW w:w="1272" w:type="dxa"/>
            <w:vMerge w:val="restart"/>
            <w:tcBorders>
              <w:top w:val="single" w:sz="4" w:space="0" w:color="auto"/>
              <w:left w:val="single" w:sz="4" w:space="0" w:color="auto"/>
              <w:bottom w:val="nil"/>
              <w:right w:val="single" w:sz="4" w:space="0" w:color="auto"/>
            </w:tcBorders>
            <w:shd w:val="clear" w:color="auto" w:fill="FFFFFF"/>
          </w:tcPr>
          <w:p w:rsidR="007E645E" w:rsidRPr="009A40B7" w:rsidRDefault="007E645E" w:rsidP="007E645E">
            <w:pPr>
              <w:pStyle w:val="40"/>
              <w:shd w:val="clear" w:color="auto" w:fill="auto"/>
              <w:spacing w:line="250" w:lineRule="exact"/>
              <w:rPr>
                <w:rFonts w:cs="Arial Unicode MS"/>
                <w:sz w:val="18"/>
                <w:szCs w:val="18"/>
              </w:rPr>
            </w:pPr>
            <w:r w:rsidRPr="009A40B7">
              <w:rPr>
                <w:rStyle w:val="411pt4"/>
                <w:sz w:val="18"/>
                <w:szCs w:val="18"/>
              </w:rPr>
              <w:t>Количество</w:t>
            </w:r>
          </w:p>
          <w:p w:rsidR="007E645E" w:rsidRPr="009A40B7" w:rsidRDefault="007E645E" w:rsidP="007E645E">
            <w:pPr>
              <w:pStyle w:val="40"/>
              <w:shd w:val="clear" w:color="auto" w:fill="auto"/>
              <w:spacing w:line="250" w:lineRule="exact"/>
              <w:rPr>
                <w:rFonts w:cs="Arial Unicode MS"/>
                <w:sz w:val="18"/>
                <w:szCs w:val="18"/>
              </w:rPr>
            </w:pPr>
            <w:r w:rsidRPr="009A40B7">
              <w:rPr>
                <w:rStyle w:val="411pt4"/>
                <w:sz w:val="18"/>
                <w:szCs w:val="18"/>
              </w:rPr>
              <w:t>лиц, привлечены</w:t>
            </w:r>
          </w:p>
          <w:p w:rsidR="007E645E" w:rsidRPr="009A40B7" w:rsidRDefault="007E645E" w:rsidP="007E645E">
            <w:pPr>
              <w:pStyle w:val="40"/>
              <w:shd w:val="clear" w:color="auto" w:fill="auto"/>
              <w:spacing w:line="250" w:lineRule="exact"/>
              <w:rPr>
                <w:rFonts w:cs="Arial Unicode MS"/>
                <w:sz w:val="18"/>
                <w:szCs w:val="18"/>
              </w:rPr>
            </w:pPr>
            <w:r w:rsidRPr="009A40B7">
              <w:rPr>
                <w:rStyle w:val="411pt2"/>
                <w:sz w:val="18"/>
                <w:szCs w:val="18"/>
              </w:rPr>
              <w:t xml:space="preserve">ыхк </w:t>
            </w:r>
            <w:r w:rsidRPr="009A40B7">
              <w:rPr>
                <w:rStyle w:val="411pt4"/>
                <w:sz w:val="18"/>
                <w:szCs w:val="18"/>
              </w:rPr>
              <w:t>администрат</w:t>
            </w:r>
          </w:p>
          <w:p w:rsidR="007E645E" w:rsidRPr="009A40B7" w:rsidRDefault="007E645E" w:rsidP="007E645E">
            <w:pPr>
              <w:pStyle w:val="40"/>
              <w:shd w:val="clear" w:color="auto" w:fill="auto"/>
              <w:spacing w:line="250" w:lineRule="exact"/>
              <w:rPr>
                <w:rFonts w:cs="Arial Unicode MS"/>
                <w:sz w:val="18"/>
                <w:szCs w:val="18"/>
              </w:rPr>
            </w:pPr>
            <w:r w:rsidRPr="009A40B7">
              <w:rPr>
                <w:rStyle w:val="411pt4"/>
                <w:sz w:val="18"/>
                <w:szCs w:val="18"/>
              </w:rPr>
              <w:t>ивной ответственн</w:t>
            </w:r>
          </w:p>
          <w:p w:rsidR="007E645E" w:rsidRPr="009A40B7" w:rsidRDefault="007E645E" w:rsidP="007E645E">
            <w:pPr>
              <w:pStyle w:val="40"/>
              <w:shd w:val="clear" w:color="auto" w:fill="auto"/>
              <w:spacing w:line="250" w:lineRule="exact"/>
              <w:rPr>
                <w:rFonts w:cs="Arial Unicode MS"/>
                <w:sz w:val="18"/>
                <w:szCs w:val="18"/>
              </w:rPr>
            </w:pPr>
            <w:r w:rsidRPr="009A40B7">
              <w:rPr>
                <w:rStyle w:val="411pt4"/>
                <w:sz w:val="18"/>
                <w:szCs w:val="18"/>
              </w:rPr>
              <w:t>ости за потребление наркотическ их средств, всего</w:t>
            </w:r>
          </w:p>
        </w:tc>
        <w:tc>
          <w:tcPr>
            <w:tcW w:w="1291" w:type="dxa"/>
            <w:vMerge w:val="restart"/>
            <w:tcBorders>
              <w:top w:val="single" w:sz="4" w:space="0" w:color="auto"/>
              <w:left w:val="single" w:sz="4" w:space="0" w:color="auto"/>
              <w:bottom w:val="nil"/>
              <w:right w:val="single" w:sz="4" w:space="0" w:color="auto"/>
            </w:tcBorders>
            <w:shd w:val="clear" w:color="auto" w:fill="FFFFFF"/>
          </w:tcPr>
          <w:p w:rsidR="007E645E" w:rsidRPr="009A40B7" w:rsidRDefault="007E645E" w:rsidP="007E645E">
            <w:pPr>
              <w:pStyle w:val="40"/>
              <w:shd w:val="clear" w:color="auto" w:fill="auto"/>
              <w:spacing w:line="254" w:lineRule="exact"/>
              <w:jc w:val="both"/>
              <w:rPr>
                <w:rFonts w:cs="Arial Unicode MS"/>
                <w:sz w:val="18"/>
                <w:szCs w:val="18"/>
              </w:rPr>
            </w:pPr>
            <w:r w:rsidRPr="009A40B7">
              <w:rPr>
                <w:rStyle w:val="411pt4"/>
                <w:sz w:val="18"/>
                <w:szCs w:val="18"/>
              </w:rPr>
              <w:t>В том числе несовершен нолетних</w:t>
            </w:r>
          </w:p>
        </w:tc>
        <w:tc>
          <w:tcPr>
            <w:tcW w:w="2553" w:type="dxa"/>
            <w:gridSpan w:val="2"/>
            <w:tcBorders>
              <w:top w:val="single" w:sz="4" w:space="0" w:color="auto"/>
              <w:left w:val="single" w:sz="4" w:space="0" w:color="auto"/>
              <w:bottom w:val="single" w:sz="4" w:space="0" w:color="auto"/>
              <w:right w:val="single" w:sz="4" w:space="0" w:color="auto"/>
            </w:tcBorders>
            <w:shd w:val="clear" w:color="auto" w:fill="FFFFFF"/>
          </w:tcPr>
          <w:p w:rsidR="007E645E" w:rsidRPr="009A40B7" w:rsidRDefault="007E645E" w:rsidP="007E645E">
            <w:pPr>
              <w:pStyle w:val="40"/>
              <w:shd w:val="clear" w:color="auto" w:fill="auto"/>
              <w:spacing w:line="250" w:lineRule="exact"/>
              <w:rPr>
                <w:rFonts w:cs="Arial Unicode MS"/>
                <w:sz w:val="18"/>
                <w:szCs w:val="18"/>
              </w:rPr>
            </w:pPr>
            <w:r w:rsidRPr="009A40B7">
              <w:rPr>
                <w:rStyle w:val="411pt4"/>
                <w:sz w:val="18"/>
                <w:szCs w:val="18"/>
              </w:rPr>
              <w:t>Из числа лиц, указанных в столбце 1</w:t>
            </w:r>
          </w:p>
        </w:tc>
        <w:tc>
          <w:tcPr>
            <w:tcW w:w="1474" w:type="dxa"/>
            <w:vMerge w:val="restart"/>
            <w:tcBorders>
              <w:top w:val="single" w:sz="4" w:space="0" w:color="auto"/>
              <w:left w:val="single" w:sz="4" w:space="0" w:color="auto"/>
              <w:bottom w:val="nil"/>
              <w:right w:val="single" w:sz="4" w:space="0" w:color="auto"/>
            </w:tcBorders>
            <w:shd w:val="clear" w:color="auto" w:fill="FFFFFF"/>
          </w:tcPr>
          <w:p w:rsidR="007E645E" w:rsidRPr="009A40B7" w:rsidRDefault="007E645E" w:rsidP="007E645E">
            <w:pPr>
              <w:pStyle w:val="40"/>
              <w:shd w:val="clear" w:color="auto" w:fill="auto"/>
              <w:spacing w:line="254" w:lineRule="exact"/>
              <w:ind w:right="100"/>
              <w:jc w:val="right"/>
              <w:rPr>
                <w:rFonts w:cs="Arial Unicode MS"/>
                <w:sz w:val="18"/>
                <w:szCs w:val="18"/>
              </w:rPr>
            </w:pPr>
            <w:r w:rsidRPr="009A40B7">
              <w:rPr>
                <w:rStyle w:val="411pt4"/>
                <w:sz w:val="18"/>
                <w:szCs w:val="18"/>
              </w:rPr>
              <w:t>Прошли курс амбулаторного (стационарног о) лечения в ЦРБ</w:t>
            </w:r>
          </w:p>
        </w:tc>
        <w:tc>
          <w:tcPr>
            <w:tcW w:w="1214" w:type="dxa"/>
            <w:vMerge w:val="restart"/>
            <w:tcBorders>
              <w:top w:val="single" w:sz="4" w:space="0" w:color="auto"/>
              <w:left w:val="single" w:sz="4" w:space="0" w:color="auto"/>
              <w:bottom w:val="nil"/>
              <w:right w:val="single" w:sz="4" w:space="0" w:color="auto"/>
            </w:tcBorders>
            <w:shd w:val="clear" w:color="auto" w:fill="FFFFFF"/>
          </w:tcPr>
          <w:p w:rsidR="007E645E" w:rsidRPr="009A40B7" w:rsidRDefault="007E645E" w:rsidP="007E645E">
            <w:pPr>
              <w:pStyle w:val="40"/>
              <w:shd w:val="clear" w:color="auto" w:fill="auto"/>
              <w:spacing w:line="250" w:lineRule="exact"/>
              <w:rPr>
                <w:rFonts w:cs="Arial Unicode MS"/>
                <w:sz w:val="18"/>
                <w:szCs w:val="18"/>
              </w:rPr>
            </w:pPr>
            <w:r w:rsidRPr="009A40B7">
              <w:rPr>
                <w:rStyle w:val="411pt4"/>
                <w:sz w:val="18"/>
                <w:szCs w:val="18"/>
              </w:rPr>
              <w:t>Прошли курс стационарн ого лечения в</w:t>
            </w:r>
          </w:p>
          <w:p w:rsidR="007E645E" w:rsidRPr="009A40B7" w:rsidRDefault="007E645E" w:rsidP="007E645E">
            <w:pPr>
              <w:pStyle w:val="40"/>
              <w:shd w:val="clear" w:color="auto" w:fill="auto"/>
              <w:spacing w:line="250" w:lineRule="exact"/>
              <w:rPr>
                <w:rFonts w:cs="Arial Unicode MS"/>
                <w:sz w:val="18"/>
                <w:szCs w:val="18"/>
              </w:rPr>
            </w:pPr>
            <w:r w:rsidRPr="009A40B7">
              <w:rPr>
                <w:rStyle w:val="411pt4"/>
                <w:sz w:val="18"/>
                <w:szCs w:val="18"/>
              </w:rPr>
              <w:t>Кировском областном наркологич</w:t>
            </w:r>
          </w:p>
          <w:p w:rsidR="007E645E" w:rsidRPr="009A40B7" w:rsidRDefault="007E645E" w:rsidP="007E645E">
            <w:pPr>
              <w:pStyle w:val="40"/>
              <w:shd w:val="clear" w:color="auto" w:fill="auto"/>
              <w:spacing w:line="250" w:lineRule="exact"/>
              <w:rPr>
                <w:rFonts w:cs="Arial Unicode MS"/>
                <w:sz w:val="18"/>
                <w:szCs w:val="18"/>
              </w:rPr>
            </w:pPr>
            <w:r w:rsidRPr="009A40B7">
              <w:rPr>
                <w:rStyle w:val="411pt4"/>
                <w:sz w:val="18"/>
                <w:szCs w:val="18"/>
              </w:rPr>
              <w:t>еской диспансере</w:t>
            </w:r>
          </w:p>
        </w:tc>
        <w:tc>
          <w:tcPr>
            <w:tcW w:w="1315" w:type="dxa"/>
            <w:vMerge w:val="restart"/>
            <w:tcBorders>
              <w:top w:val="single" w:sz="4" w:space="0" w:color="auto"/>
              <w:left w:val="single" w:sz="4" w:space="0" w:color="auto"/>
              <w:bottom w:val="nil"/>
              <w:right w:val="single" w:sz="4" w:space="0" w:color="auto"/>
            </w:tcBorders>
            <w:shd w:val="clear" w:color="auto" w:fill="FFFFFF"/>
          </w:tcPr>
          <w:p w:rsidR="007E645E" w:rsidRPr="009A40B7" w:rsidRDefault="007E645E" w:rsidP="007E645E">
            <w:pPr>
              <w:pStyle w:val="40"/>
              <w:shd w:val="clear" w:color="auto" w:fill="auto"/>
              <w:spacing w:after="180" w:line="250" w:lineRule="exact"/>
              <w:jc w:val="both"/>
              <w:rPr>
                <w:rFonts w:cs="Arial Unicode MS"/>
                <w:sz w:val="18"/>
                <w:szCs w:val="18"/>
              </w:rPr>
            </w:pPr>
            <w:r w:rsidRPr="009A40B7">
              <w:rPr>
                <w:rStyle w:val="411pt4"/>
                <w:sz w:val="18"/>
                <w:szCs w:val="18"/>
              </w:rPr>
              <w:t>Прошли курс медико</w:t>
            </w:r>
          </w:p>
          <w:p w:rsidR="007E645E" w:rsidRPr="009A40B7" w:rsidRDefault="007E645E" w:rsidP="007E645E">
            <w:pPr>
              <w:pStyle w:val="40"/>
              <w:shd w:val="clear" w:color="auto" w:fill="auto"/>
              <w:spacing w:before="180" w:line="254" w:lineRule="exact"/>
              <w:jc w:val="both"/>
              <w:rPr>
                <w:rFonts w:cs="Arial Unicode MS"/>
                <w:sz w:val="18"/>
                <w:szCs w:val="18"/>
              </w:rPr>
            </w:pPr>
            <w:r w:rsidRPr="009A40B7">
              <w:rPr>
                <w:rStyle w:val="411pt4"/>
                <w:sz w:val="18"/>
                <w:szCs w:val="18"/>
              </w:rPr>
              <w:t>социальной реабилитаци</w:t>
            </w:r>
          </w:p>
          <w:p w:rsidR="007E645E" w:rsidRPr="009A40B7" w:rsidRDefault="007E645E" w:rsidP="007E645E">
            <w:pPr>
              <w:pStyle w:val="40"/>
              <w:shd w:val="clear" w:color="auto" w:fill="auto"/>
              <w:spacing w:line="250" w:lineRule="exact"/>
              <w:ind w:left="140" w:firstLine="400"/>
              <w:jc w:val="left"/>
              <w:rPr>
                <w:rFonts w:cs="Arial Unicode MS"/>
                <w:sz w:val="18"/>
                <w:szCs w:val="18"/>
              </w:rPr>
            </w:pPr>
            <w:r w:rsidRPr="009A40B7">
              <w:rPr>
                <w:rStyle w:val="411pt4"/>
                <w:sz w:val="18"/>
                <w:szCs w:val="18"/>
              </w:rPr>
              <w:t>ив Кировском областном наркологиче</w:t>
            </w:r>
          </w:p>
          <w:p w:rsidR="007E645E" w:rsidRPr="009A40B7" w:rsidRDefault="007E645E" w:rsidP="007E645E">
            <w:pPr>
              <w:pStyle w:val="40"/>
              <w:shd w:val="clear" w:color="auto" w:fill="auto"/>
              <w:spacing w:line="250" w:lineRule="exact"/>
              <w:ind w:left="140" w:firstLine="400"/>
              <w:jc w:val="left"/>
              <w:rPr>
                <w:rFonts w:cs="Arial Unicode MS"/>
                <w:sz w:val="18"/>
                <w:szCs w:val="18"/>
              </w:rPr>
            </w:pPr>
            <w:r w:rsidRPr="009A40B7">
              <w:rPr>
                <w:rStyle w:val="411pt4"/>
                <w:sz w:val="18"/>
                <w:szCs w:val="18"/>
              </w:rPr>
              <w:t>ской диспансере</w:t>
            </w:r>
          </w:p>
        </w:tc>
        <w:tc>
          <w:tcPr>
            <w:tcW w:w="1310" w:type="dxa"/>
            <w:vMerge w:val="restart"/>
            <w:tcBorders>
              <w:top w:val="single" w:sz="4" w:space="0" w:color="auto"/>
              <w:left w:val="single" w:sz="4" w:space="0" w:color="auto"/>
              <w:bottom w:val="nil"/>
              <w:right w:val="single" w:sz="4" w:space="0" w:color="auto"/>
            </w:tcBorders>
            <w:shd w:val="clear" w:color="auto" w:fill="FFFFFF"/>
          </w:tcPr>
          <w:p w:rsidR="007E645E" w:rsidRPr="009A40B7" w:rsidRDefault="007E645E" w:rsidP="007E645E">
            <w:pPr>
              <w:pStyle w:val="40"/>
              <w:shd w:val="clear" w:color="auto" w:fill="auto"/>
              <w:spacing w:line="250" w:lineRule="exact"/>
              <w:rPr>
                <w:rFonts w:cs="Arial Unicode MS"/>
                <w:sz w:val="18"/>
                <w:szCs w:val="18"/>
              </w:rPr>
            </w:pPr>
            <w:r w:rsidRPr="009A40B7">
              <w:rPr>
                <w:rStyle w:val="411pt4"/>
                <w:sz w:val="18"/>
                <w:szCs w:val="18"/>
              </w:rPr>
              <w:t>Прошли курс социальной реабилитаци и в центре, открытом общественн ой</w:t>
            </w:r>
          </w:p>
          <w:p w:rsidR="007E645E" w:rsidRPr="009A40B7" w:rsidRDefault="007E645E" w:rsidP="007E645E">
            <w:pPr>
              <w:pStyle w:val="40"/>
              <w:shd w:val="clear" w:color="auto" w:fill="auto"/>
              <w:spacing w:line="250" w:lineRule="exact"/>
              <w:rPr>
                <w:rFonts w:cs="Arial Unicode MS"/>
                <w:sz w:val="18"/>
                <w:szCs w:val="18"/>
              </w:rPr>
            </w:pPr>
            <w:r w:rsidRPr="009A40B7">
              <w:rPr>
                <w:rStyle w:val="411pt4"/>
                <w:sz w:val="18"/>
                <w:szCs w:val="18"/>
              </w:rPr>
              <w:t>организацие й</w:t>
            </w:r>
          </w:p>
        </w:tc>
        <w:tc>
          <w:tcPr>
            <w:tcW w:w="1301" w:type="dxa"/>
            <w:vMerge w:val="restart"/>
            <w:tcBorders>
              <w:top w:val="single" w:sz="4" w:space="0" w:color="auto"/>
              <w:left w:val="single" w:sz="4" w:space="0" w:color="auto"/>
              <w:bottom w:val="nil"/>
              <w:right w:val="single" w:sz="4" w:space="0" w:color="auto"/>
            </w:tcBorders>
            <w:shd w:val="clear" w:color="auto" w:fill="FFFFFF"/>
          </w:tcPr>
          <w:p w:rsidR="007E645E" w:rsidRPr="009A40B7" w:rsidRDefault="007E645E" w:rsidP="007E645E">
            <w:pPr>
              <w:pStyle w:val="40"/>
              <w:shd w:val="clear" w:color="auto" w:fill="auto"/>
              <w:spacing w:line="254" w:lineRule="exact"/>
              <w:rPr>
                <w:rFonts w:cs="Arial Unicode MS"/>
                <w:sz w:val="18"/>
                <w:szCs w:val="18"/>
              </w:rPr>
            </w:pPr>
            <w:r w:rsidRPr="009A40B7">
              <w:rPr>
                <w:rStyle w:val="411pt4"/>
                <w:sz w:val="18"/>
                <w:szCs w:val="18"/>
              </w:rPr>
              <w:t>Охвачены постреабили тационным сопровожде нием</w:t>
            </w:r>
          </w:p>
        </w:tc>
        <w:tc>
          <w:tcPr>
            <w:tcW w:w="1334" w:type="dxa"/>
            <w:vMerge w:val="restart"/>
            <w:tcBorders>
              <w:top w:val="single" w:sz="4" w:space="0" w:color="auto"/>
              <w:left w:val="single" w:sz="4" w:space="0" w:color="auto"/>
              <w:bottom w:val="nil"/>
              <w:right w:val="single" w:sz="4" w:space="0" w:color="auto"/>
            </w:tcBorders>
            <w:shd w:val="clear" w:color="auto" w:fill="FFFFFF"/>
          </w:tcPr>
          <w:p w:rsidR="007E645E" w:rsidRPr="009A40B7" w:rsidRDefault="007E645E" w:rsidP="007E645E">
            <w:pPr>
              <w:pStyle w:val="40"/>
              <w:shd w:val="clear" w:color="auto" w:fill="auto"/>
              <w:spacing w:line="250" w:lineRule="exact"/>
              <w:ind w:left="200" w:firstLine="180"/>
              <w:jc w:val="left"/>
              <w:rPr>
                <w:rFonts w:cs="Arial Unicode MS"/>
                <w:sz w:val="18"/>
                <w:szCs w:val="18"/>
              </w:rPr>
            </w:pPr>
            <w:r w:rsidRPr="009A40B7">
              <w:rPr>
                <w:rStyle w:val="411pt4"/>
                <w:sz w:val="18"/>
                <w:szCs w:val="18"/>
              </w:rPr>
              <w:t>Оказана помощь в трудоустрой стве лицам прошедших</w:t>
            </w:r>
          </w:p>
          <w:p w:rsidR="007E645E" w:rsidRPr="009A40B7" w:rsidRDefault="007E645E" w:rsidP="007E645E">
            <w:pPr>
              <w:pStyle w:val="40"/>
              <w:shd w:val="clear" w:color="auto" w:fill="auto"/>
              <w:spacing w:line="250" w:lineRule="exact"/>
              <w:rPr>
                <w:rFonts w:cs="Arial Unicode MS"/>
                <w:sz w:val="18"/>
                <w:szCs w:val="18"/>
              </w:rPr>
            </w:pPr>
            <w:r w:rsidRPr="009A40B7">
              <w:rPr>
                <w:rStyle w:val="411pt4"/>
                <w:sz w:val="18"/>
                <w:szCs w:val="18"/>
              </w:rPr>
              <w:t>курсы лечения и реабилитаци и</w:t>
            </w:r>
          </w:p>
        </w:tc>
      </w:tr>
      <w:tr w:rsidR="007E645E" w:rsidRPr="00065087" w:rsidTr="007E645E">
        <w:trPr>
          <w:trHeight w:val="2539"/>
        </w:trPr>
        <w:tc>
          <w:tcPr>
            <w:tcW w:w="1627" w:type="dxa"/>
            <w:vMerge/>
            <w:tcBorders>
              <w:top w:val="nil"/>
              <w:left w:val="single" w:sz="4" w:space="0" w:color="auto"/>
              <w:bottom w:val="single" w:sz="4" w:space="0" w:color="auto"/>
              <w:right w:val="single" w:sz="4" w:space="0" w:color="auto"/>
            </w:tcBorders>
            <w:shd w:val="clear" w:color="auto" w:fill="FFFFFF"/>
          </w:tcPr>
          <w:p w:rsidR="007E645E" w:rsidRPr="009A40B7" w:rsidRDefault="007E645E" w:rsidP="007E645E">
            <w:pPr>
              <w:pStyle w:val="40"/>
              <w:shd w:val="clear" w:color="auto" w:fill="auto"/>
              <w:spacing w:line="250" w:lineRule="exact"/>
              <w:rPr>
                <w:rFonts w:cs="Arial Unicode MS"/>
                <w:sz w:val="18"/>
                <w:szCs w:val="18"/>
              </w:rPr>
            </w:pPr>
          </w:p>
        </w:tc>
        <w:tc>
          <w:tcPr>
            <w:tcW w:w="1272" w:type="dxa"/>
            <w:vMerge/>
            <w:tcBorders>
              <w:top w:val="nil"/>
              <w:left w:val="single" w:sz="4" w:space="0" w:color="auto"/>
              <w:bottom w:val="single" w:sz="4" w:space="0" w:color="auto"/>
              <w:right w:val="single" w:sz="4" w:space="0" w:color="auto"/>
            </w:tcBorders>
            <w:shd w:val="clear" w:color="auto" w:fill="FFFFFF"/>
          </w:tcPr>
          <w:p w:rsidR="007E645E" w:rsidRPr="009A40B7" w:rsidRDefault="007E645E" w:rsidP="007E645E">
            <w:pPr>
              <w:pStyle w:val="40"/>
              <w:shd w:val="clear" w:color="auto" w:fill="auto"/>
              <w:spacing w:line="250" w:lineRule="exact"/>
              <w:rPr>
                <w:rFonts w:cs="Arial Unicode MS"/>
                <w:sz w:val="18"/>
                <w:szCs w:val="18"/>
              </w:rPr>
            </w:pPr>
          </w:p>
        </w:tc>
        <w:tc>
          <w:tcPr>
            <w:tcW w:w="1291" w:type="dxa"/>
            <w:vMerge/>
            <w:tcBorders>
              <w:top w:val="nil"/>
              <w:left w:val="single" w:sz="4" w:space="0" w:color="auto"/>
              <w:bottom w:val="single" w:sz="4" w:space="0" w:color="auto"/>
              <w:right w:val="single" w:sz="4" w:space="0" w:color="auto"/>
            </w:tcBorders>
            <w:shd w:val="clear" w:color="auto" w:fill="FFFFFF"/>
          </w:tcPr>
          <w:p w:rsidR="007E645E" w:rsidRPr="009A40B7" w:rsidRDefault="007E645E" w:rsidP="007E645E">
            <w:pPr>
              <w:pStyle w:val="40"/>
              <w:shd w:val="clear" w:color="auto" w:fill="auto"/>
              <w:spacing w:line="250" w:lineRule="exact"/>
              <w:rPr>
                <w:rFonts w:cs="Arial Unicode MS"/>
                <w:sz w:val="18"/>
                <w:szCs w:val="18"/>
              </w:rPr>
            </w:pP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7E645E" w:rsidRPr="009A40B7" w:rsidRDefault="007E645E" w:rsidP="007E645E">
            <w:pPr>
              <w:pStyle w:val="40"/>
              <w:shd w:val="clear" w:color="auto" w:fill="auto"/>
              <w:spacing w:line="254" w:lineRule="exact"/>
              <w:ind w:left="120" w:firstLine="280"/>
              <w:jc w:val="left"/>
              <w:rPr>
                <w:rFonts w:cs="Arial Unicode MS"/>
                <w:sz w:val="18"/>
                <w:szCs w:val="18"/>
              </w:rPr>
            </w:pPr>
            <w:r w:rsidRPr="009A40B7">
              <w:rPr>
                <w:rStyle w:val="411pt4"/>
                <w:sz w:val="18"/>
                <w:szCs w:val="18"/>
              </w:rPr>
              <w:t>судом применены дополнитель</w:t>
            </w:r>
          </w:p>
          <w:p w:rsidR="007E645E" w:rsidRPr="009A40B7" w:rsidRDefault="007E645E" w:rsidP="007E645E">
            <w:pPr>
              <w:pStyle w:val="40"/>
              <w:shd w:val="clear" w:color="auto" w:fill="auto"/>
              <w:spacing w:line="254" w:lineRule="exact"/>
              <w:jc w:val="both"/>
              <w:rPr>
                <w:rFonts w:cs="Arial Unicode MS"/>
                <w:sz w:val="18"/>
                <w:szCs w:val="18"/>
              </w:rPr>
            </w:pPr>
            <w:r w:rsidRPr="009A40B7">
              <w:rPr>
                <w:rStyle w:val="411pt4"/>
                <w:sz w:val="18"/>
                <w:szCs w:val="18"/>
              </w:rPr>
              <w:t>ные меры медицинског о характера</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7E645E" w:rsidRPr="009A40B7" w:rsidRDefault="007E645E" w:rsidP="007E645E">
            <w:pPr>
              <w:pStyle w:val="40"/>
              <w:shd w:val="clear" w:color="auto" w:fill="auto"/>
              <w:spacing w:line="250" w:lineRule="exact"/>
              <w:rPr>
                <w:rFonts w:cs="Arial Unicode MS"/>
                <w:sz w:val="18"/>
                <w:szCs w:val="18"/>
              </w:rPr>
            </w:pPr>
            <w:r w:rsidRPr="009A40B7">
              <w:rPr>
                <w:rStyle w:val="411pt4"/>
                <w:sz w:val="18"/>
                <w:szCs w:val="18"/>
              </w:rPr>
              <w:t>Уклонились от</w:t>
            </w:r>
          </w:p>
          <w:p w:rsidR="007E645E" w:rsidRPr="009A40B7" w:rsidRDefault="007E645E" w:rsidP="007E645E">
            <w:pPr>
              <w:pStyle w:val="40"/>
              <w:shd w:val="clear" w:color="auto" w:fill="auto"/>
              <w:spacing w:line="250" w:lineRule="exact"/>
              <w:rPr>
                <w:rFonts w:cs="Arial Unicode MS"/>
                <w:sz w:val="18"/>
                <w:szCs w:val="18"/>
              </w:rPr>
            </w:pPr>
            <w:r w:rsidRPr="009A40B7">
              <w:rPr>
                <w:rStyle w:val="411pt4"/>
                <w:sz w:val="18"/>
                <w:szCs w:val="18"/>
              </w:rPr>
              <w:t>исполнения дополнител</w:t>
            </w:r>
          </w:p>
          <w:p w:rsidR="007E645E" w:rsidRPr="009A40B7" w:rsidRDefault="007E645E" w:rsidP="007E645E">
            <w:pPr>
              <w:pStyle w:val="40"/>
              <w:shd w:val="clear" w:color="auto" w:fill="auto"/>
              <w:spacing w:line="250" w:lineRule="exact"/>
              <w:rPr>
                <w:rFonts w:cs="Arial Unicode MS"/>
                <w:sz w:val="18"/>
                <w:szCs w:val="18"/>
              </w:rPr>
            </w:pPr>
            <w:r w:rsidRPr="009A40B7">
              <w:rPr>
                <w:rStyle w:val="411pt4"/>
                <w:sz w:val="18"/>
                <w:szCs w:val="18"/>
              </w:rPr>
              <w:t>ьной обязанност и</w:t>
            </w:r>
          </w:p>
        </w:tc>
        <w:tc>
          <w:tcPr>
            <w:tcW w:w="1474" w:type="dxa"/>
            <w:vMerge/>
            <w:tcBorders>
              <w:top w:val="nil"/>
              <w:left w:val="single" w:sz="4" w:space="0" w:color="auto"/>
              <w:bottom w:val="single" w:sz="4" w:space="0" w:color="auto"/>
              <w:right w:val="single" w:sz="4" w:space="0" w:color="auto"/>
            </w:tcBorders>
            <w:shd w:val="clear" w:color="auto" w:fill="FFFFFF"/>
          </w:tcPr>
          <w:p w:rsidR="007E645E" w:rsidRPr="009A40B7" w:rsidRDefault="007E645E" w:rsidP="007E645E">
            <w:pPr>
              <w:pStyle w:val="40"/>
              <w:shd w:val="clear" w:color="auto" w:fill="auto"/>
              <w:spacing w:line="250" w:lineRule="exact"/>
              <w:rPr>
                <w:rFonts w:cs="Arial Unicode MS"/>
                <w:sz w:val="18"/>
                <w:szCs w:val="18"/>
              </w:rPr>
            </w:pPr>
          </w:p>
        </w:tc>
        <w:tc>
          <w:tcPr>
            <w:tcW w:w="1214" w:type="dxa"/>
            <w:vMerge/>
            <w:tcBorders>
              <w:top w:val="nil"/>
              <w:left w:val="single" w:sz="4" w:space="0" w:color="auto"/>
              <w:bottom w:val="single" w:sz="4" w:space="0" w:color="auto"/>
              <w:right w:val="single" w:sz="4" w:space="0" w:color="auto"/>
            </w:tcBorders>
            <w:shd w:val="clear" w:color="auto" w:fill="FFFFFF"/>
          </w:tcPr>
          <w:p w:rsidR="007E645E" w:rsidRPr="009A40B7" w:rsidRDefault="007E645E" w:rsidP="007E645E">
            <w:pPr>
              <w:pStyle w:val="40"/>
              <w:shd w:val="clear" w:color="auto" w:fill="auto"/>
              <w:spacing w:line="250" w:lineRule="exact"/>
              <w:rPr>
                <w:rFonts w:cs="Arial Unicode MS"/>
                <w:sz w:val="18"/>
                <w:szCs w:val="18"/>
              </w:rPr>
            </w:pPr>
          </w:p>
        </w:tc>
        <w:tc>
          <w:tcPr>
            <w:tcW w:w="1315" w:type="dxa"/>
            <w:vMerge/>
            <w:tcBorders>
              <w:top w:val="nil"/>
              <w:left w:val="single" w:sz="4" w:space="0" w:color="auto"/>
              <w:bottom w:val="single" w:sz="4" w:space="0" w:color="auto"/>
              <w:right w:val="single" w:sz="4" w:space="0" w:color="auto"/>
            </w:tcBorders>
            <w:shd w:val="clear" w:color="auto" w:fill="FFFFFF"/>
          </w:tcPr>
          <w:p w:rsidR="007E645E" w:rsidRPr="009A40B7" w:rsidRDefault="007E645E" w:rsidP="007E645E">
            <w:pPr>
              <w:pStyle w:val="40"/>
              <w:shd w:val="clear" w:color="auto" w:fill="auto"/>
              <w:spacing w:line="250" w:lineRule="exact"/>
              <w:rPr>
                <w:rFonts w:cs="Arial Unicode MS"/>
                <w:sz w:val="18"/>
                <w:szCs w:val="18"/>
              </w:rPr>
            </w:pPr>
          </w:p>
        </w:tc>
        <w:tc>
          <w:tcPr>
            <w:tcW w:w="1310" w:type="dxa"/>
            <w:vMerge/>
            <w:tcBorders>
              <w:top w:val="nil"/>
              <w:left w:val="single" w:sz="4" w:space="0" w:color="auto"/>
              <w:bottom w:val="single" w:sz="4" w:space="0" w:color="auto"/>
              <w:right w:val="single" w:sz="4" w:space="0" w:color="auto"/>
            </w:tcBorders>
            <w:shd w:val="clear" w:color="auto" w:fill="FFFFFF"/>
          </w:tcPr>
          <w:p w:rsidR="007E645E" w:rsidRPr="009A40B7" w:rsidRDefault="007E645E" w:rsidP="007E645E">
            <w:pPr>
              <w:pStyle w:val="40"/>
              <w:shd w:val="clear" w:color="auto" w:fill="auto"/>
              <w:spacing w:line="250" w:lineRule="exact"/>
              <w:rPr>
                <w:rFonts w:cs="Arial Unicode MS"/>
                <w:sz w:val="18"/>
                <w:szCs w:val="18"/>
              </w:rPr>
            </w:pPr>
          </w:p>
        </w:tc>
        <w:tc>
          <w:tcPr>
            <w:tcW w:w="1301" w:type="dxa"/>
            <w:vMerge/>
            <w:tcBorders>
              <w:top w:val="nil"/>
              <w:left w:val="single" w:sz="4" w:space="0" w:color="auto"/>
              <w:bottom w:val="single" w:sz="4" w:space="0" w:color="auto"/>
              <w:right w:val="single" w:sz="4" w:space="0" w:color="auto"/>
            </w:tcBorders>
            <w:shd w:val="clear" w:color="auto" w:fill="FFFFFF"/>
          </w:tcPr>
          <w:p w:rsidR="007E645E" w:rsidRPr="009A40B7" w:rsidRDefault="007E645E" w:rsidP="007E645E">
            <w:pPr>
              <w:pStyle w:val="40"/>
              <w:shd w:val="clear" w:color="auto" w:fill="auto"/>
              <w:spacing w:line="250" w:lineRule="exact"/>
              <w:rPr>
                <w:rFonts w:cs="Arial Unicode MS"/>
                <w:sz w:val="18"/>
                <w:szCs w:val="18"/>
              </w:rPr>
            </w:pPr>
          </w:p>
        </w:tc>
        <w:tc>
          <w:tcPr>
            <w:tcW w:w="1334" w:type="dxa"/>
            <w:vMerge/>
            <w:tcBorders>
              <w:top w:val="nil"/>
              <w:left w:val="single" w:sz="4" w:space="0" w:color="auto"/>
              <w:bottom w:val="single" w:sz="4" w:space="0" w:color="auto"/>
              <w:right w:val="single" w:sz="4" w:space="0" w:color="auto"/>
            </w:tcBorders>
            <w:shd w:val="clear" w:color="auto" w:fill="FFFFFF"/>
          </w:tcPr>
          <w:p w:rsidR="007E645E" w:rsidRPr="009A40B7" w:rsidRDefault="007E645E" w:rsidP="007E645E">
            <w:pPr>
              <w:pStyle w:val="40"/>
              <w:shd w:val="clear" w:color="auto" w:fill="auto"/>
              <w:spacing w:line="250" w:lineRule="exact"/>
              <w:rPr>
                <w:rFonts w:cs="Arial Unicode MS"/>
                <w:sz w:val="18"/>
                <w:szCs w:val="18"/>
              </w:rPr>
            </w:pPr>
          </w:p>
        </w:tc>
      </w:tr>
      <w:tr w:rsidR="007E645E" w:rsidRPr="00065087" w:rsidTr="007E645E">
        <w:trPr>
          <w:trHeight w:val="384"/>
        </w:trPr>
        <w:tc>
          <w:tcPr>
            <w:tcW w:w="1627" w:type="dxa"/>
            <w:tcBorders>
              <w:top w:val="single" w:sz="4" w:space="0" w:color="auto"/>
              <w:left w:val="single" w:sz="4" w:space="0" w:color="auto"/>
              <w:bottom w:val="single" w:sz="4" w:space="0" w:color="auto"/>
              <w:right w:val="single" w:sz="4" w:space="0" w:color="auto"/>
            </w:tcBorders>
            <w:shd w:val="clear" w:color="auto" w:fill="FFFFFF"/>
          </w:tcPr>
          <w:p w:rsidR="007E645E" w:rsidRPr="009A40B7" w:rsidRDefault="007E645E" w:rsidP="007E645E">
            <w:pPr>
              <w:pStyle w:val="40"/>
              <w:shd w:val="clear" w:color="auto" w:fill="auto"/>
              <w:spacing w:line="240" w:lineRule="auto"/>
              <w:rPr>
                <w:rFonts w:cs="Arial Unicode MS"/>
                <w:sz w:val="18"/>
                <w:szCs w:val="18"/>
              </w:rPr>
            </w:pPr>
            <w:r w:rsidRPr="009A40B7">
              <w:rPr>
                <w:rStyle w:val="411pt4"/>
                <w:sz w:val="18"/>
                <w:szCs w:val="18"/>
              </w:rPr>
              <w:t>1</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7E645E" w:rsidRPr="009A40B7" w:rsidRDefault="007E645E" w:rsidP="007E645E">
            <w:pPr>
              <w:pStyle w:val="40"/>
              <w:shd w:val="clear" w:color="auto" w:fill="auto"/>
              <w:spacing w:line="240" w:lineRule="auto"/>
              <w:rPr>
                <w:rFonts w:cs="Arial Unicode MS"/>
                <w:sz w:val="18"/>
                <w:szCs w:val="18"/>
              </w:rPr>
            </w:pPr>
            <w:r w:rsidRPr="009A40B7">
              <w:rPr>
                <w:rStyle w:val="411pt4"/>
                <w:sz w:val="18"/>
                <w:szCs w:val="18"/>
              </w:rPr>
              <w:t>2</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7E645E" w:rsidRPr="009A40B7" w:rsidRDefault="007E645E" w:rsidP="007E645E">
            <w:pPr>
              <w:pStyle w:val="40"/>
              <w:shd w:val="clear" w:color="auto" w:fill="auto"/>
              <w:spacing w:line="240" w:lineRule="auto"/>
              <w:ind w:left="580"/>
              <w:jc w:val="left"/>
              <w:rPr>
                <w:rFonts w:cs="Arial Unicode MS"/>
                <w:sz w:val="18"/>
                <w:szCs w:val="18"/>
              </w:rPr>
            </w:pPr>
            <w:r w:rsidRPr="009A40B7">
              <w:rPr>
                <w:rStyle w:val="411pt4"/>
                <w:sz w:val="18"/>
                <w:szCs w:val="18"/>
              </w:rPr>
              <w:t>3</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7E645E" w:rsidRPr="009A40B7" w:rsidRDefault="007E645E" w:rsidP="007E645E">
            <w:pPr>
              <w:pStyle w:val="40"/>
              <w:shd w:val="clear" w:color="auto" w:fill="auto"/>
              <w:spacing w:line="240" w:lineRule="auto"/>
              <w:ind w:left="600"/>
              <w:jc w:val="left"/>
              <w:rPr>
                <w:rFonts w:cs="Arial Unicode MS"/>
                <w:sz w:val="18"/>
                <w:szCs w:val="18"/>
              </w:rPr>
            </w:pPr>
            <w:r w:rsidRPr="009A40B7">
              <w:rPr>
                <w:rStyle w:val="411pt4"/>
                <w:sz w:val="18"/>
                <w:szCs w:val="18"/>
              </w:rPr>
              <w:t>4</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7E645E" w:rsidRPr="009A40B7" w:rsidRDefault="007E645E" w:rsidP="007E645E">
            <w:pPr>
              <w:pStyle w:val="40"/>
              <w:shd w:val="clear" w:color="auto" w:fill="auto"/>
              <w:spacing w:line="240" w:lineRule="auto"/>
              <w:rPr>
                <w:rFonts w:cs="Arial Unicode MS"/>
                <w:sz w:val="18"/>
                <w:szCs w:val="18"/>
              </w:rPr>
            </w:pPr>
            <w:r w:rsidRPr="009A40B7">
              <w:rPr>
                <w:rStyle w:val="411pt4"/>
                <w:sz w:val="18"/>
                <w:szCs w:val="18"/>
              </w:rPr>
              <w:t>5</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7E645E" w:rsidRPr="009A40B7" w:rsidRDefault="007E645E" w:rsidP="007E645E">
            <w:pPr>
              <w:pStyle w:val="40"/>
              <w:shd w:val="clear" w:color="auto" w:fill="auto"/>
              <w:spacing w:line="240" w:lineRule="auto"/>
              <w:ind w:left="680"/>
              <w:jc w:val="left"/>
              <w:rPr>
                <w:rFonts w:cs="Arial Unicode MS"/>
                <w:sz w:val="18"/>
                <w:szCs w:val="18"/>
              </w:rPr>
            </w:pPr>
            <w:r w:rsidRPr="009A40B7">
              <w:rPr>
                <w:rStyle w:val="411pt4"/>
                <w:sz w:val="18"/>
                <w:szCs w:val="18"/>
              </w:rPr>
              <w:t>б</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7E645E" w:rsidRPr="009A40B7" w:rsidRDefault="007E645E" w:rsidP="007E645E">
            <w:pPr>
              <w:pStyle w:val="40"/>
              <w:shd w:val="clear" w:color="auto" w:fill="auto"/>
              <w:spacing w:line="240" w:lineRule="auto"/>
              <w:rPr>
                <w:rFonts w:cs="Arial Unicode MS"/>
                <w:sz w:val="18"/>
                <w:szCs w:val="18"/>
              </w:rPr>
            </w:pPr>
            <w:r w:rsidRPr="009A40B7">
              <w:rPr>
                <w:rStyle w:val="411pt4"/>
                <w:sz w:val="18"/>
                <w:szCs w:val="18"/>
              </w:rPr>
              <w:t>7</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7E645E" w:rsidRPr="009A40B7" w:rsidRDefault="007E645E" w:rsidP="007E645E">
            <w:pPr>
              <w:pStyle w:val="40"/>
              <w:shd w:val="clear" w:color="auto" w:fill="auto"/>
              <w:spacing w:line="240" w:lineRule="auto"/>
              <w:ind w:left="140" w:firstLine="400"/>
              <w:jc w:val="left"/>
              <w:rPr>
                <w:rFonts w:cs="Arial Unicode MS"/>
                <w:sz w:val="18"/>
                <w:szCs w:val="18"/>
              </w:rPr>
            </w:pPr>
            <w:r w:rsidRPr="009A40B7">
              <w:rPr>
                <w:rStyle w:val="411pt4"/>
                <w:sz w:val="18"/>
                <w:szCs w:val="18"/>
              </w:rPr>
              <w:t>8</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7E645E" w:rsidRPr="009A40B7" w:rsidRDefault="007E645E" w:rsidP="007E645E">
            <w:pPr>
              <w:pStyle w:val="40"/>
              <w:shd w:val="clear" w:color="auto" w:fill="auto"/>
              <w:spacing w:line="240" w:lineRule="auto"/>
              <w:rPr>
                <w:rFonts w:cs="Arial Unicode MS"/>
                <w:sz w:val="18"/>
                <w:szCs w:val="18"/>
              </w:rPr>
            </w:pPr>
            <w:r w:rsidRPr="009A40B7">
              <w:rPr>
                <w:rStyle w:val="411pt4"/>
                <w:sz w:val="18"/>
                <w:szCs w:val="18"/>
              </w:rPr>
              <w:t>9</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7E645E" w:rsidRPr="009A40B7" w:rsidRDefault="007E645E" w:rsidP="007E645E">
            <w:pPr>
              <w:pStyle w:val="40"/>
              <w:shd w:val="clear" w:color="auto" w:fill="auto"/>
              <w:spacing w:line="240" w:lineRule="auto"/>
              <w:rPr>
                <w:rFonts w:cs="Arial Unicode MS"/>
                <w:sz w:val="18"/>
                <w:szCs w:val="18"/>
              </w:rPr>
            </w:pPr>
            <w:r w:rsidRPr="009A40B7">
              <w:rPr>
                <w:rStyle w:val="411pt4"/>
                <w:sz w:val="18"/>
                <w:szCs w:val="18"/>
              </w:rPr>
              <w:t>10</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7E645E" w:rsidRPr="009A40B7" w:rsidRDefault="007E645E" w:rsidP="007E645E">
            <w:pPr>
              <w:pStyle w:val="40"/>
              <w:shd w:val="clear" w:color="auto" w:fill="auto"/>
              <w:spacing w:line="240" w:lineRule="auto"/>
              <w:rPr>
                <w:rFonts w:cs="Arial Unicode MS"/>
                <w:sz w:val="18"/>
                <w:szCs w:val="18"/>
              </w:rPr>
            </w:pPr>
            <w:r w:rsidRPr="009A40B7">
              <w:rPr>
                <w:rStyle w:val="411pt4"/>
                <w:sz w:val="18"/>
                <w:szCs w:val="18"/>
              </w:rPr>
              <w:t>11</w:t>
            </w:r>
          </w:p>
        </w:tc>
      </w:tr>
      <w:tr w:rsidR="007E645E" w:rsidRPr="00065087" w:rsidTr="007E645E">
        <w:trPr>
          <w:trHeight w:val="398"/>
        </w:trPr>
        <w:tc>
          <w:tcPr>
            <w:tcW w:w="1627" w:type="dxa"/>
            <w:tcBorders>
              <w:top w:val="single" w:sz="4" w:space="0" w:color="auto"/>
              <w:left w:val="single" w:sz="4" w:space="0" w:color="auto"/>
              <w:bottom w:val="single" w:sz="4" w:space="0" w:color="auto"/>
              <w:right w:val="single" w:sz="4" w:space="0" w:color="auto"/>
            </w:tcBorders>
            <w:shd w:val="clear" w:color="auto" w:fill="FFFFFF"/>
          </w:tcPr>
          <w:p w:rsidR="007E645E" w:rsidRPr="00065087" w:rsidRDefault="007E645E" w:rsidP="007E645E">
            <w:pPr>
              <w:rPr>
                <w:sz w:val="18"/>
                <w:szCs w:val="18"/>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7E645E" w:rsidRPr="00065087" w:rsidRDefault="007E645E" w:rsidP="007E645E">
            <w:pPr>
              <w:rPr>
                <w:sz w:val="18"/>
                <w:szCs w:val="18"/>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7E645E" w:rsidRPr="00065087" w:rsidRDefault="007E645E" w:rsidP="007E645E">
            <w:pPr>
              <w:rPr>
                <w:sz w:val="18"/>
                <w:szCs w:val="18"/>
              </w:rPr>
            </w:pP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7E645E" w:rsidRPr="00065087" w:rsidRDefault="007E645E" w:rsidP="007E645E">
            <w:pPr>
              <w:rPr>
                <w:sz w:val="18"/>
                <w:szCs w:val="18"/>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7E645E" w:rsidRPr="00065087" w:rsidRDefault="007E645E" w:rsidP="007E645E">
            <w:pPr>
              <w:rPr>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7E645E" w:rsidRPr="00065087" w:rsidRDefault="007E645E" w:rsidP="007E645E">
            <w:pPr>
              <w:rPr>
                <w:sz w:val="18"/>
                <w:szCs w:val="18"/>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7E645E" w:rsidRPr="00065087" w:rsidRDefault="007E645E" w:rsidP="007E645E">
            <w:pPr>
              <w:rPr>
                <w:sz w:val="18"/>
                <w:szCs w:val="18"/>
              </w:rPr>
            </w:pP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7E645E" w:rsidRPr="00065087" w:rsidRDefault="007E645E" w:rsidP="007E645E">
            <w:pPr>
              <w:rPr>
                <w:sz w:val="18"/>
                <w:szCs w:val="18"/>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7E645E" w:rsidRPr="00065087" w:rsidRDefault="007E645E" w:rsidP="007E645E">
            <w:pPr>
              <w:rPr>
                <w:sz w:val="18"/>
                <w:szCs w:val="18"/>
              </w:rPr>
            </w:pP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7E645E" w:rsidRPr="00065087" w:rsidRDefault="007E645E" w:rsidP="007E645E">
            <w:pPr>
              <w:rPr>
                <w:sz w:val="18"/>
                <w:szCs w:val="18"/>
              </w:rPr>
            </w:pP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7E645E" w:rsidRPr="00065087" w:rsidRDefault="007E645E" w:rsidP="007E645E">
            <w:pPr>
              <w:rPr>
                <w:sz w:val="18"/>
                <w:szCs w:val="18"/>
              </w:rPr>
            </w:pPr>
          </w:p>
        </w:tc>
      </w:tr>
    </w:tbl>
    <w:p w:rsidR="007E645E" w:rsidRPr="007E645E" w:rsidRDefault="007E645E" w:rsidP="007E645E">
      <w:pPr>
        <w:pStyle w:val="40"/>
        <w:shd w:val="clear" w:color="auto" w:fill="auto"/>
        <w:spacing w:after="8" w:line="220" w:lineRule="exact"/>
        <w:ind w:left="1020"/>
        <w:jc w:val="right"/>
        <w:rPr>
          <w:rStyle w:val="411pt4"/>
          <w:sz w:val="24"/>
          <w:szCs w:val="24"/>
        </w:rPr>
      </w:pPr>
      <w:r w:rsidRPr="007E645E">
        <w:rPr>
          <w:rStyle w:val="411pt4"/>
          <w:sz w:val="24"/>
          <w:szCs w:val="24"/>
        </w:rPr>
        <w:t>Приложение № 1</w:t>
      </w:r>
    </w:p>
    <w:p w:rsidR="007E645E" w:rsidRPr="007E645E" w:rsidRDefault="007E645E" w:rsidP="007E645E">
      <w:pPr>
        <w:pStyle w:val="40"/>
        <w:shd w:val="clear" w:color="auto" w:fill="auto"/>
        <w:spacing w:after="8" w:line="220" w:lineRule="exact"/>
        <w:ind w:left="1020"/>
        <w:jc w:val="left"/>
        <w:rPr>
          <w:rFonts w:cs="Arial Unicode MS"/>
          <w:sz w:val="24"/>
          <w:szCs w:val="24"/>
        </w:rPr>
      </w:pPr>
      <w:r w:rsidRPr="007E645E">
        <w:rPr>
          <w:rStyle w:val="411pt4"/>
          <w:sz w:val="24"/>
          <w:szCs w:val="24"/>
        </w:rPr>
        <w:t>Результаты реализации мероприятий муниципальной системы комплексной реабилитации и ресоциализации наркопотребителей</w:t>
      </w:r>
    </w:p>
    <w:p w:rsidR="007E645E" w:rsidRPr="007E645E" w:rsidRDefault="007E645E" w:rsidP="007E645E">
      <w:pPr>
        <w:pStyle w:val="40"/>
        <w:shd w:val="clear" w:color="auto" w:fill="auto"/>
        <w:tabs>
          <w:tab w:val="left" w:pos="7914"/>
        </w:tabs>
        <w:spacing w:after="496" w:line="220" w:lineRule="exact"/>
        <w:ind w:left="6440"/>
        <w:jc w:val="left"/>
        <w:rPr>
          <w:rFonts w:cs="Arial Unicode MS"/>
          <w:sz w:val="24"/>
          <w:szCs w:val="24"/>
        </w:rPr>
      </w:pPr>
      <w:r w:rsidRPr="007E645E">
        <w:rPr>
          <w:rStyle w:val="411pt4"/>
          <w:sz w:val="24"/>
          <w:szCs w:val="24"/>
        </w:rPr>
        <w:t xml:space="preserve">в ___________ </w:t>
      </w:r>
      <w:r w:rsidRPr="007E645E">
        <w:rPr>
          <w:rStyle w:val="411pt4"/>
          <w:rFonts w:cs="Arial Unicode MS"/>
          <w:sz w:val="24"/>
          <w:szCs w:val="24"/>
        </w:rPr>
        <w:tab/>
      </w:r>
      <w:r w:rsidRPr="007E645E">
        <w:rPr>
          <w:rStyle w:val="411pt4"/>
          <w:sz w:val="24"/>
          <w:szCs w:val="24"/>
        </w:rPr>
        <w:t>20    г</w:t>
      </w:r>
    </w:p>
    <w:p w:rsidR="007E645E" w:rsidRPr="00065087" w:rsidRDefault="007E645E" w:rsidP="007E645E">
      <w:pPr>
        <w:pStyle w:val="40"/>
        <w:shd w:val="clear" w:color="auto" w:fill="auto"/>
        <w:spacing w:before="199" w:line="274" w:lineRule="exact"/>
        <w:ind w:left="320" w:right="120"/>
        <w:jc w:val="both"/>
        <w:rPr>
          <w:rFonts w:cs="Arial Unicode MS"/>
          <w:sz w:val="18"/>
          <w:szCs w:val="18"/>
        </w:rPr>
      </w:pPr>
      <w:r w:rsidRPr="00065087">
        <w:rPr>
          <w:rStyle w:val="411pt4"/>
          <w:sz w:val="18"/>
          <w:szCs w:val="18"/>
        </w:rPr>
        <w:t>Графа 1 - заполняется на основании информации, предоставленной центральной районной (городской) больницей (в графе 1 не учитываются лица внесенные в графу 4 и приложение 2);</w:t>
      </w:r>
    </w:p>
    <w:p w:rsidR="007E645E" w:rsidRPr="00065087" w:rsidRDefault="007E645E" w:rsidP="007E645E">
      <w:pPr>
        <w:pStyle w:val="40"/>
        <w:shd w:val="clear" w:color="auto" w:fill="auto"/>
        <w:spacing w:line="274" w:lineRule="exact"/>
        <w:ind w:left="320" w:right="120"/>
        <w:jc w:val="both"/>
        <w:rPr>
          <w:rFonts w:cs="Arial Unicode MS"/>
          <w:sz w:val="18"/>
          <w:szCs w:val="18"/>
        </w:rPr>
      </w:pPr>
      <w:r w:rsidRPr="00065087">
        <w:rPr>
          <w:rStyle w:val="411pt4"/>
          <w:sz w:val="18"/>
          <w:szCs w:val="18"/>
        </w:rPr>
        <w:t>Графы 2, 3 — заполняются на основании информации, предоставленной подразделением УМВД России по Кировской области и межрайонным отделом УФСКН России по Кировской области, комиссией по делам несовершеннолетних и защите их прав администрации муниципального района (городского округа);</w:t>
      </w:r>
    </w:p>
    <w:p w:rsidR="007E645E" w:rsidRPr="00065087" w:rsidRDefault="007E645E" w:rsidP="007E645E">
      <w:pPr>
        <w:pStyle w:val="40"/>
        <w:shd w:val="clear" w:color="auto" w:fill="auto"/>
        <w:spacing w:line="274" w:lineRule="exact"/>
        <w:ind w:left="320" w:right="120"/>
        <w:jc w:val="left"/>
        <w:rPr>
          <w:rFonts w:cs="Arial Unicode MS"/>
          <w:sz w:val="18"/>
          <w:szCs w:val="18"/>
        </w:rPr>
      </w:pPr>
      <w:r w:rsidRPr="00065087">
        <w:rPr>
          <w:rStyle w:val="411pt4"/>
          <w:sz w:val="18"/>
          <w:szCs w:val="18"/>
        </w:rPr>
        <w:t>Графы 4 и 5 - заполняются на основании информации, предоставленной межрайонным отделом УФСКН России по Кировской области; Графы</w:t>
      </w:r>
      <w:r w:rsidRPr="00065087">
        <w:rPr>
          <w:rStyle w:val="410pt"/>
          <w:sz w:val="18"/>
          <w:szCs w:val="18"/>
        </w:rPr>
        <w:t xml:space="preserve"> 6,7,8 -</w:t>
      </w:r>
      <w:r w:rsidRPr="00065087">
        <w:rPr>
          <w:rStyle w:val="411pt4"/>
          <w:sz w:val="18"/>
          <w:szCs w:val="18"/>
        </w:rPr>
        <w:t xml:space="preserve"> заполняются на основании информации, предоставленной центральной районной (городской) больницей; Графа 9 - заполняется на основании информации, предоставленной негосударственными организациями, осуществляющими деятельность в сфере реабилитации и ресоциализации, а также из других источников (информации субъектов муниципальной системы комплексной реабилитации и ресоциализации );</w:t>
      </w:r>
    </w:p>
    <w:p w:rsidR="007E645E" w:rsidRPr="00065087" w:rsidRDefault="007E645E" w:rsidP="007E645E">
      <w:pPr>
        <w:pStyle w:val="40"/>
        <w:shd w:val="clear" w:color="auto" w:fill="auto"/>
        <w:spacing w:line="274" w:lineRule="exact"/>
        <w:ind w:left="320"/>
        <w:jc w:val="both"/>
        <w:rPr>
          <w:rFonts w:cs="Arial Unicode MS"/>
          <w:sz w:val="18"/>
          <w:szCs w:val="18"/>
        </w:rPr>
      </w:pPr>
      <w:r w:rsidRPr="00065087">
        <w:rPr>
          <w:rStyle w:val="411pt4"/>
          <w:sz w:val="18"/>
          <w:szCs w:val="18"/>
        </w:rPr>
        <w:t>Графа 10 - заполняется на основании информации, предоставленной учреждениями социальной защиты населения;</w:t>
      </w:r>
    </w:p>
    <w:p w:rsidR="007E645E" w:rsidRPr="00065087" w:rsidRDefault="007E645E" w:rsidP="007E645E">
      <w:pPr>
        <w:pStyle w:val="40"/>
        <w:shd w:val="clear" w:color="auto" w:fill="auto"/>
        <w:spacing w:line="274" w:lineRule="exact"/>
        <w:ind w:left="320" w:right="120"/>
        <w:jc w:val="both"/>
        <w:rPr>
          <w:rStyle w:val="411pt4"/>
          <w:sz w:val="18"/>
          <w:szCs w:val="18"/>
        </w:rPr>
      </w:pPr>
      <w:r w:rsidRPr="00065087">
        <w:rPr>
          <w:rStyle w:val="411pt4"/>
          <w:sz w:val="18"/>
          <w:szCs w:val="18"/>
        </w:rPr>
        <w:t>Графа И - заполняется на основании информации, предоставленной центром занятости населения муниципального района (городского округа).</w:t>
      </w:r>
    </w:p>
    <w:p w:rsidR="007E645E" w:rsidRPr="00065087" w:rsidRDefault="007E645E" w:rsidP="007E645E">
      <w:pPr>
        <w:pStyle w:val="40"/>
        <w:shd w:val="clear" w:color="auto" w:fill="auto"/>
        <w:spacing w:line="274" w:lineRule="exact"/>
        <w:ind w:left="320" w:right="120"/>
        <w:jc w:val="both"/>
        <w:rPr>
          <w:rStyle w:val="411pt4"/>
          <w:rFonts w:cs="Arial Unicode MS"/>
          <w:sz w:val="18"/>
          <w:szCs w:val="18"/>
        </w:rPr>
      </w:pPr>
    </w:p>
    <w:p w:rsidR="007E645E" w:rsidRPr="00065087" w:rsidRDefault="007E645E" w:rsidP="007E645E">
      <w:pPr>
        <w:pStyle w:val="40"/>
        <w:shd w:val="clear" w:color="auto" w:fill="auto"/>
        <w:spacing w:line="274" w:lineRule="exact"/>
        <w:ind w:left="320" w:right="120"/>
        <w:jc w:val="both"/>
        <w:rPr>
          <w:rFonts w:cs="Arial Unicode MS"/>
          <w:sz w:val="18"/>
          <w:szCs w:val="18"/>
        </w:rPr>
        <w:sectPr w:rsidR="007E645E" w:rsidRPr="00065087" w:rsidSect="007E645E">
          <w:pgSz w:w="16837" w:h="11905" w:orient="landscape"/>
          <w:pgMar w:top="1827" w:right="659" w:bottom="1237" w:left="1475" w:header="0" w:footer="3" w:gutter="0"/>
          <w:pgNumType w:start="1"/>
          <w:cols w:space="720"/>
          <w:noEndnote/>
          <w:docGrid w:linePitch="360"/>
        </w:sectPr>
      </w:pPr>
    </w:p>
    <w:p w:rsidR="007E645E" w:rsidRDefault="007E645E" w:rsidP="007E645E">
      <w:pPr>
        <w:pStyle w:val="a7"/>
        <w:spacing w:after="0" w:line="280" w:lineRule="exact"/>
        <w:ind w:left="1820"/>
        <w:jc w:val="right"/>
        <w:rPr>
          <w:sz w:val="18"/>
          <w:szCs w:val="18"/>
        </w:rPr>
      </w:pPr>
      <w:r>
        <w:rPr>
          <w:sz w:val="18"/>
          <w:szCs w:val="18"/>
        </w:rPr>
        <w:lastRenderedPageBreak/>
        <w:t>Приложение № 2</w:t>
      </w:r>
    </w:p>
    <w:p w:rsidR="007E645E" w:rsidRPr="00065087" w:rsidRDefault="007E645E" w:rsidP="007E645E">
      <w:pPr>
        <w:pStyle w:val="a7"/>
        <w:spacing w:after="0" w:line="280" w:lineRule="exact"/>
        <w:ind w:left="1820"/>
        <w:rPr>
          <w:sz w:val="18"/>
          <w:szCs w:val="18"/>
        </w:rPr>
      </w:pPr>
      <w:r w:rsidRPr="00065087">
        <w:rPr>
          <w:sz w:val="18"/>
          <w:szCs w:val="18"/>
        </w:rPr>
        <w:t>Информация о лицах, по решению суда направленных для прохождение курса лечения и реабилитации от</w:t>
      </w:r>
    </w:p>
    <w:p w:rsidR="007E645E" w:rsidRPr="00065087" w:rsidRDefault="007E645E" w:rsidP="007E645E">
      <w:pPr>
        <w:pStyle w:val="a7"/>
        <w:spacing w:after="244" w:line="280" w:lineRule="exact"/>
        <w:ind w:left="6260"/>
        <w:rPr>
          <w:sz w:val="18"/>
          <w:szCs w:val="18"/>
        </w:rPr>
      </w:pPr>
      <w:r w:rsidRPr="00065087">
        <w:rPr>
          <w:sz w:val="18"/>
          <w:szCs w:val="18"/>
        </w:rPr>
        <w:t>наркозависимости</w:t>
      </w:r>
    </w:p>
    <w:tbl>
      <w:tblPr>
        <w:tblW w:w="14600" w:type="dxa"/>
        <w:tblInd w:w="714" w:type="dxa"/>
        <w:tblLayout w:type="fixed"/>
        <w:tblCellMar>
          <w:left w:w="0" w:type="dxa"/>
          <w:right w:w="0" w:type="dxa"/>
        </w:tblCellMar>
        <w:tblLook w:val="0000"/>
      </w:tblPr>
      <w:tblGrid>
        <w:gridCol w:w="1326"/>
        <w:gridCol w:w="1935"/>
        <w:gridCol w:w="9"/>
        <w:gridCol w:w="1956"/>
        <w:gridCol w:w="7"/>
        <w:gridCol w:w="2280"/>
        <w:gridCol w:w="3000"/>
        <w:gridCol w:w="4087"/>
      </w:tblGrid>
      <w:tr w:rsidR="007E645E" w:rsidRPr="00065087" w:rsidTr="00D83860">
        <w:trPr>
          <w:trHeight w:val="730"/>
        </w:trPr>
        <w:tc>
          <w:tcPr>
            <w:tcW w:w="7513" w:type="dxa"/>
            <w:gridSpan w:val="6"/>
            <w:tcBorders>
              <w:top w:val="single" w:sz="4" w:space="0" w:color="auto"/>
              <w:left w:val="single" w:sz="4" w:space="0" w:color="auto"/>
              <w:bottom w:val="single" w:sz="4" w:space="0" w:color="auto"/>
              <w:right w:val="single" w:sz="4" w:space="0" w:color="auto"/>
            </w:tcBorders>
            <w:shd w:val="clear" w:color="auto" w:fill="FFFFFF"/>
          </w:tcPr>
          <w:p w:rsidR="007E645E" w:rsidRPr="009A40B7" w:rsidRDefault="007E645E" w:rsidP="00D83860">
            <w:pPr>
              <w:pStyle w:val="40"/>
              <w:shd w:val="clear" w:color="auto" w:fill="auto"/>
              <w:spacing w:after="120" w:line="240" w:lineRule="auto"/>
              <w:ind w:left="260"/>
              <w:jc w:val="left"/>
              <w:rPr>
                <w:rFonts w:cs="Arial Unicode MS"/>
                <w:sz w:val="18"/>
                <w:szCs w:val="18"/>
              </w:rPr>
            </w:pPr>
            <w:r w:rsidRPr="009A40B7">
              <w:rPr>
                <w:rStyle w:val="411pt1"/>
                <w:sz w:val="18"/>
                <w:szCs w:val="18"/>
              </w:rPr>
              <w:t>Количество лиц, направлешых на лечение (реабилитацию) по решению</w:t>
            </w:r>
          </w:p>
          <w:p w:rsidR="007E645E" w:rsidRPr="009A40B7" w:rsidRDefault="007E645E" w:rsidP="00D83860">
            <w:pPr>
              <w:pStyle w:val="40"/>
              <w:shd w:val="clear" w:color="auto" w:fill="auto"/>
              <w:spacing w:before="120" w:line="240" w:lineRule="auto"/>
              <w:ind w:left="3660"/>
              <w:jc w:val="left"/>
              <w:rPr>
                <w:rFonts w:cs="Arial Unicode MS"/>
                <w:sz w:val="18"/>
                <w:szCs w:val="18"/>
              </w:rPr>
            </w:pPr>
            <w:r w:rsidRPr="009A40B7">
              <w:rPr>
                <w:rStyle w:val="411pt1"/>
                <w:sz w:val="18"/>
                <w:szCs w:val="18"/>
              </w:rPr>
              <w:t>суда</w:t>
            </w:r>
          </w:p>
        </w:tc>
        <w:tc>
          <w:tcPr>
            <w:tcW w:w="3000" w:type="dxa"/>
            <w:vMerge w:val="restart"/>
            <w:tcBorders>
              <w:top w:val="single" w:sz="4" w:space="0" w:color="auto"/>
              <w:left w:val="single" w:sz="4" w:space="0" w:color="auto"/>
              <w:bottom w:val="nil"/>
              <w:right w:val="single" w:sz="4" w:space="0" w:color="auto"/>
            </w:tcBorders>
            <w:shd w:val="clear" w:color="auto" w:fill="FFFFFF"/>
          </w:tcPr>
          <w:p w:rsidR="007E645E" w:rsidRPr="009A40B7" w:rsidRDefault="007E645E" w:rsidP="00D83860">
            <w:pPr>
              <w:pStyle w:val="40"/>
              <w:shd w:val="clear" w:color="auto" w:fill="auto"/>
              <w:spacing w:line="274" w:lineRule="exact"/>
              <w:rPr>
                <w:rFonts w:cs="Arial Unicode MS"/>
                <w:sz w:val="18"/>
                <w:szCs w:val="18"/>
              </w:rPr>
            </w:pPr>
            <w:r w:rsidRPr="009A40B7">
              <w:rPr>
                <w:rStyle w:val="411pt1"/>
                <w:sz w:val="18"/>
                <w:szCs w:val="18"/>
              </w:rPr>
              <w:t>Число лиц, прошедших (проходящих) курс лечения в отчетный период</w:t>
            </w:r>
          </w:p>
        </w:tc>
        <w:tc>
          <w:tcPr>
            <w:tcW w:w="4087" w:type="dxa"/>
            <w:vMerge w:val="restart"/>
            <w:tcBorders>
              <w:top w:val="single" w:sz="4" w:space="0" w:color="auto"/>
              <w:left w:val="single" w:sz="4" w:space="0" w:color="auto"/>
              <w:bottom w:val="nil"/>
              <w:right w:val="single" w:sz="4" w:space="0" w:color="auto"/>
            </w:tcBorders>
            <w:shd w:val="clear" w:color="auto" w:fill="FFFFFF"/>
          </w:tcPr>
          <w:p w:rsidR="007E645E" w:rsidRPr="009A40B7" w:rsidRDefault="007E645E" w:rsidP="00D83860">
            <w:pPr>
              <w:pStyle w:val="40"/>
              <w:shd w:val="clear" w:color="auto" w:fill="auto"/>
              <w:spacing w:line="274" w:lineRule="exact"/>
              <w:rPr>
                <w:rStyle w:val="411pt1"/>
                <w:sz w:val="18"/>
                <w:szCs w:val="18"/>
              </w:rPr>
            </w:pPr>
            <w:r w:rsidRPr="009A40B7">
              <w:rPr>
                <w:rStyle w:val="411pt1"/>
                <w:sz w:val="18"/>
                <w:szCs w:val="18"/>
              </w:rPr>
              <w:t>Число лиц, прошедших (проходящих) курс реабилитации в отчетный период</w:t>
            </w:r>
          </w:p>
          <w:p w:rsidR="007E645E" w:rsidRPr="009A40B7" w:rsidRDefault="007E645E" w:rsidP="00D83860">
            <w:pPr>
              <w:pStyle w:val="40"/>
              <w:shd w:val="clear" w:color="auto" w:fill="auto"/>
              <w:spacing w:line="274" w:lineRule="exact"/>
              <w:rPr>
                <w:rStyle w:val="411pt1"/>
                <w:rFonts w:cs="Arial Unicode MS"/>
                <w:sz w:val="18"/>
                <w:szCs w:val="18"/>
              </w:rPr>
            </w:pPr>
          </w:p>
          <w:p w:rsidR="007E645E" w:rsidRPr="009A40B7" w:rsidRDefault="007E645E" w:rsidP="00D83860">
            <w:pPr>
              <w:pStyle w:val="40"/>
              <w:shd w:val="clear" w:color="auto" w:fill="auto"/>
              <w:spacing w:line="274" w:lineRule="exact"/>
              <w:jc w:val="left"/>
              <w:rPr>
                <w:rFonts w:cs="Arial Unicode MS"/>
                <w:sz w:val="18"/>
                <w:szCs w:val="18"/>
              </w:rPr>
            </w:pPr>
          </w:p>
        </w:tc>
      </w:tr>
      <w:tr w:rsidR="007E645E" w:rsidRPr="00065087" w:rsidTr="00D83860">
        <w:trPr>
          <w:trHeight w:val="840"/>
        </w:trPr>
        <w:tc>
          <w:tcPr>
            <w:tcW w:w="1326" w:type="dxa"/>
            <w:tcBorders>
              <w:top w:val="single" w:sz="4" w:space="0" w:color="auto"/>
              <w:left w:val="single" w:sz="4" w:space="0" w:color="auto"/>
              <w:bottom w:val="single" w:sz="4" w:space="0" w:color="auto"/>
              <w:right w:val="single" w:sz="4" w:space="0" w:color="auto"/>
            </w:tcBorders>
            <w:shd w:val="clear" w:color="auto" w:fill="FFFFFF"/>
          </w:tcPr>
          <w:p w:rsidR="007E645E" w:rsidRPr="009A40B7" w:rsidRDefault="007E645E" w:rsidP="00D83860">
            <w:pPr>
              <w:pStyle w:val="40"/>
              <w:shd w:val="clear" w:color="auto" w:fill="auto"/>
              <w:spacing w:line="240" w:lineRule="auto"/>
              <w:ind w:left="280"/>
              <w:jc w:val="left"/>
              <w:rPr>
                <w:rFonts w:cs="Arial Unicode MS"/>
                <w:sz w:val="18"/>
                <w:szCs w:val="18"/>
              </w:rPr>
            </w:pPr>
            <w:r w:rsidRPr="009A40B7">
              <w:rPr>
                <w:rStyle w:val="411pt1"/>
                <w:sz w:val="18"/>
                <w:szCs w:val="18"/>
              </w:rPr>
              <w:t>Всего, их них::</w:t>
            </w:r>
          </w:p>
        </w:tc>
        <w:tc>
          <w:tcPr>
            <w:tcW w:w="1944" w:type="dxa"/>
            <w:gridSpan w:val="2"/>
            <w:tcBorders>
              <w:top w:val="single" w:sz="4" w:space="0" w:color="auto"/>
              <w:left w:val="single" w:sz="4" w:space="0" w:color="auto"/>
              <w:bottom w:val="single" w:sz="4" w:space="0" w:color="auto"/>
              <w:right w:val="single" w:sz="4" w:space="0" w:color="auto"/>
            </w:tcBorders>
            <w:shd w:val="clear" w:color="auto" w:fill="FFFFFF"/>
          </w:tcPr>
          <w:p w:rsidR="007E645E" w:rsidRPr="009A40B7" w:rsidRDefault="007E645E" w:rsidP="00D83860">
            <w:pPr>
              <w:pStyle w:val="40"/>
              <w:shd w:val="clear" w:color="auto" w:fill="auto"/>
              <w:spacing w:line="278" w:lineRule="exact"/>
              <w:jc w:val="both"/>
              <w:rPr>
                <w:rFonts w:cs="Arial Unicode MS"/>
                <w:sz w:val="18"/>
                <w:szCs w:val="18"/>
              </w:rPr>
            </w:pPr>
            <w:r w:rsidRPr="009A40B7">
              <w:rPr>
                <w:rStyle w:val="411pt1"/>
                <w:sz w:val="18"/>
                <w:szCs w:val="18"/>
              </w:rPr>
              <w:t>с применением ст. 72.1 УК РФ</w:t>
            </w:r>
          </w:p>
        </w:tc>
        <w:tc>
          <w:tcPr>
            <w:tcW w:w="1963" w:type="dxa"/>
            <w:gridSpan w:val="2"/>
            <w:tcBorders>
              <w:top w:val="single" w:sz="4" w:space="0" w:color="auto"/>
              <w:left w:val="single" w:sz="4" w:space="0" w:color="auto"/>
              <w:bottom w:val="single" w:sz="4" w:space="0" w:color="auto"/>
              <w:right w:val="single" w:sz="4" w:space="0" w:color="auto"/>
            </w:tcBorders>
            <w:shd w:val="clear" w:color="auto" w:fill="FFFFFF"/>
          </w:tcPr>
          <w:p w:rsidR="007E645E" w:rsidRPr="009A40B7" w:rsidRDefault="007E645E" w:rsidP="00D83860">
            <w:pPr>
              <w:pStyle w:val="40"/>
              <w:shd w:val="clear" w:color="auto" w:fill="auto"/>
              <w:spacing w:line="278" w:lineRule="exact"/>
              <w:ind w:right="280"/>
              <w:jc w:val="right"/>
              <w:rPr>
                <w:rFonts w:cs="Arial Unicode MS"/>
                <w:sz w:val="18"/>
                <w:szCs w:val="18"/>
              </w:rPr>
            </w:pPr>
            <w:r w:rsidRPr="009A40B7">
              <w:rPr>
                <w:rStyle w:val="411pt1"/>
                <w:sz w:val="18"/>
                <w:szCs w:val="18"/>
              </w:rPr>
              <w:t>с применением ст. 73 УК РФ</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7E645E" w:rsidRPr="009A40B7" w:rsidRDefault="007E645E" w:rsidP="00D83860">
            <w:pPr>
              <w:pStyle w:val="40"/>
              <w:shd w:val="clear" w:color="auto" w:fill="auto"/>
              <w:spacing w:line="278" w:lineRule="exact"/>
              <w:jc w:val="both"/>
              <w:rPr>
                <w:rFonts w:cs="Arial Unicode MS"/>
                <w:sz w:val="18"/>
                <w:szCs w:val="18"/>
              </w:rPr>
            </w:pPr>
            <w:r w:rsidRPr="009A40B7">
              <w:rPr>
                <w:rStyle w:val="411pt1"/>
                <w:sz w:val="18"/>
                <w:szCs w:val="18"/>
              </w:rPr>
              <w:t>с применением ст. 82.1 УК РФ</w:t>
            </w:r>
          </w:p>
        </w:tc>
        <w:tc>
          <w:tcPr>
            <w:tcW w:w="3000" w:type="dxa"/>
            <w:vMerge/>
            <w:tcBorders>
              <w:top w:val="nil"/>
              <w:left w:val="single" w:sz="4" w:space="0" w:color="auto"/>
              <w:bottom w:val="single" w:sz="4" w:space="0" w:color="auto"/>
              <w:right w:val="single" w:sz="4" w:space="0" w:color="auto"/>
            </w:tcBorders>
            <w:shd w:val="clear" w:color="auto" w:fill="FFFFFF"/>
          </w:tcPr>
          <w:p w:rsidR="007E645E" w:rsidRPr="009A40B7" w:rsidRDefault="007E645E" w:rsidP="00D83860">
            <w:pPr>
              <w:pStyle w:val="40"/>
              <w:shd w:val="clear" w:color="auto" w:fill="auto"/>
              <w:spacing w:line="278" w:lineRule="exact"/>
              <w:jc w:val="both"/>
              <w:rPr>
                <w:rFonts w:cs="Arial Unicode MS"/>
                <w:sz w:val="18"/>
                <w:szCs w:val="18"/>
              </w:rPr>
            </w:pPr>
          </w:p>
        </w:tc>
        <w:tc>
          <w:tcPr>
            <w:tcW w:w="4087" w:type="dxa"/>
            <w:vMerge/>
            <w:tcBorders>
              <w:top w:val="nil"/>
              <w:left w:val="single" w:sz="4" w:space="0" w:color="auto"/>
              <w:bottom w:val="single" w:sz="4" w:space="0" w:color="auto"/>
              <w:right w:val="single" w:sz="4" w:space="0" w:color="auto"/>
            </w:tcBorders>
            <w:shd w:val="clear" w:color="auto" w:fill="FFFFFF"/>
          </w:tcPr>
          <w:p w:rsidR="007E645E" w:rsidRPr="009A40B7" w:rsidRDefault="007E645E" w:rsidP="00D83860">
            <w:pPr>
              <w:pStyle w:val="40"/>
              <w:shd w:val="clear" w:color="auto" w:fill="auto"/>
              <w:spacing w:line="278" w:lineRule="exact"/>
              <w:jc w:val="both"/>
              <w:rPr>
                <w:rFonts w:cs="Arial Unicode MS"/>
                <w:sz w:val="18"/>
                <w:szCs w:val="18"/>
              </w:rPr>
            </w:pPr>
          </w:p>
        </w:tc>
      </w:tr>
      <w:tr w:rsidR="007E645E" w:rsidRPr="00065087" w:rsidTr="00D838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3"/>
        </w:trPr>
        <w:tc>
          <w:tcPr>
            <w:tcW w:w="1326" w:type="dxa"/>
          </w:tcPr>
          <w:p w:rsidR="007E645E" w:rsidRPr="00065087" w:rsidRDefault="007E645E" w:rsidP="00D83860">
            <w:pPr>
              <w:rPr>
                <w:sz w:val="18"/>
                <w:szCs w:val="18"/>
              </w:rPr>
            </w:pPr>
          </w:p>
        </w:tc>
        <w:tc>
          <w:tcPr>
            <w:tcW w:w="1935" w:type="dxa"/>
          </w:tcPr>
          <w:p w:rsidR="007E645E" w:rsidRPr="00065087" w:rsidRDefault="007E645E" w:rsidP="00D83860">
            <w:pPr>
              <w:rPr>
                <w:sz w:val="18"/>
                <w:szCs w:val="18"/>
              </w:rPr>
            </w:pPr>
          </w:p>
        </w:tc>
        <w:tc>
          <w:tcPr>
            <w:tcW w:w="1965" w:type="dxa"/>
            <w:gridSpan w:val="2"/>
          </w:tcPr>
          <w:p w:rsidR="007E645E" w:rsidRPr="00065087" w:rsidRDefault="007E645E" w:rsidP="00D83860">
            <w:pPr>
              <w:rPr>
                <w:sz w:val="18"/>
                <w:szCs w:val="18"/>
              </w:rPr>
            </w:pPr>
          </w:p>
        </w:tc>
        <w:tc>
          <w:tcPr>
            <w:tcW w:w="2287" w:type="dxa"/>
            <w:gridSpan w:val="2"/>
          </w:tcPr>
          <w:p w:rsidR="007E645E" w:rsidRPr="00065087" w:rsidRDefault="007E645E" w:rsidP="00D83860">
            <w:pPr>
              <w:rPr>
                <w:sz w:val="18"/>
                <w:szCs w:val="18"/>
              </w:rPr>
            </w:pPr>
          </w:p>
        </w:tc>
        <w:tc>
          <w:tcPr>
            <w:tcW w:w="3000" w:type="dxa"/>
          </w:tcPr>
          <w:p w:rsidR="007E645E" w:rsidRPr="00065087" w:rsidRDefault="007E645E" w:rsidP="00D83860">
            <w:pPr>
              <w:rPr>
                <w:sz w:val="18"/>
                <w:szCs w:val="18"/>
              </w:rPr>
            </w:pPr>
          </w:p>
          <w:p w:rsidR="007E645E" w:rsidRPr="00065087" w:rsidRDefault="007E645E" w:rsidP="00D83860">
            <w:pPr>
              <w:rPr>
                <w:sz w:val="18"/>
                <w:szCs w:val="18"/>
              </w:rPr>
            </w:pPr>
          </w:p>
        </w:tc>
        <w:tc>
          <w:tcPr>
            <w:tcW w:w="4087" w:type="dxa"/>
          </w:tcPr>
          <w:p w:rsidR="007E645E" w:rsidRPr="00065087" w:rsidRDefault="007E645E" w:rsidP="00D83860">
            <w:pPr>
              <w:rPr>
                <w:sz w:val="18"/>
                <w:szCs w:val="18"/>
              </w:rPr>
            </w:pPr>
          </w:p>
        </w:tc>
      </w:tr>
    </w:tbl>
    <w:p w:rsidR="007E645E" w:rsidRPr="00065087" w:rsidRDefault="007E645E" w:rsidP="007E645E">
      <w:pPr>
        <w:rPr>
          <w:sz w:val="18"/>
          <w:szCs w:val="18"/>
        </w:rPr>
      </w:pPr>
    </w:p>
    <w:p w:rsidR="007E645E" w:rsidRDefault="007E645E" w:rsidP="007E645E">
      <w:pPr>
        <w:ind w:left="567" w:right="284"/>
        <w:jc w:val="center"/>
        <w:rPr>
          <w:b/>
          <w:bCs/>
          <w:sz w:val="18"/>
          <w:szCs w:val="18"/>
        </w:rPr>
      </w:pPr>
    </w:p>
    <w:p w:rsidR="007E645E" w:rsidRDefault="007E645E" w:rsidP="007E645E">
      <w:pPr>
        <w:ind w:left="567" w:right="284"/>
        <w:jc w:val="center"/>
        <w:rPr>
          <w:b/>
          <w:bCs/>
          <w:sz w:val="18"/>
          <w:szCs w:val="18"/>
        </w:rPr>
      </w:pPr>
    </w:p>
    <w:p w:rsidR="007E645E" w:rsidRDefault="007E645E" w:rsidP="007E645E">
      <w:pPr>
        <w:ind w:left="567" w:right="284"/>
        <w:jc w:val="center"/>
        <w:rPr>
          <w:b/>
          <w:bCs/>
          <w:sz w:val="18"/>
          <w:szCs w:val="18"/>
        </w:rPr>
      </w:pPr>
    </w:p>
    <w:p w:rsidR="007E645E" w:rsidRDefault="007E645E" w:rsidP="007E645E">
      <w:pPr>
        <w:ind w:left="567" w:right="284"/>
        <w:jc w:val="center"/>
        <w:rPr>
          <w:b/>
          <w:bCs/>
          <w:sz w:val="18"/>
          <w:szCs w:val="18"/>
        </w:rPr>
      </w:pPr>
    </w:p>
    <w:p w:rsidR="007E645E" w:rsidRDefault="007E645E" w:rsidP="007E645E"/>
    <w:sectPr w:rsidR="007E645E" w:rsidSect="009A40B7">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860" w:rsidRDefault="00D83860" w:rsidP="007E645E">
      <w:pPr>
        <w:spacing w:after="0" w:line="240" w:lineRule="auto"/>
      </w:pPr>
      <w:r>
        <w:separator/>
      </w:r>
    </w:p>
  </w:endnote>
  <w:endnote w:type="continuationSeparator" w:id="0">
    <w:p w:rsidR="00D83860" w:rsidRDefault="00D83860" w:rsidP="007E6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panose1 w:val="020B0604020202020204"/>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860" w:rsidRDefault="00D83860" w:rsidP="007E645E">
      <w:pPr>
        <w:spacing w:after="0" w:line="240" w:lineRule="auto"/>
      </w:pPr>
      <w:r>
        <w:separator/>
      </w:r>
    </w:p>
  </w:footnote>
  <w:footnote w:type="continuationSeparator" w:id="0">
    <w:p w:rsidR="00D83860" w:rsidRDefault="00D83860" w:rsidP="007E64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E645E"/>
    <w:rsid w:val="00432CFB"/>
    <w:rsid w:val="00795DAF"/>
    <w:rsid w:val="007E645E"/>
    <w:rsid w:val="009A40B7"/>
    <w:rsid w:val="00D83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45E"/>
    <w:pPr>
      <w:spacing w:after="200" w:line="276" w:lineRule="auto"/>
    </w:pPr>
    <w:rPr>
      <w:rFonts w:eastAsia="Times New Roman"/>
      <w:sz w:val="22"/>
      <w:szCs w:val="22"/>
    </w:rPr>
  </w:style>
  <w:style w:type="paragraph" w:styleId="2">
    <w:name w:val="heading 2"/>
    <w:basedOn w:val="a"/>
    <w:next w:val="a"/>
    <w:link w:val="20"/>
    <w:unhideWhenUsed/>
    <w:qFormat/>
    <w:rsid w:val="007E645E"/>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E645E"/>
    <w:rPr>
      <w:rFonts w:eastAsia="Times New Roman"/>
      <w:sz w:val="22"/>
      <w:szCs w:val="22"/>
    </w:rPr>
  </w:style>
  <w:style w:type="character" w:customStyle="1" w:styleId="a4">
    <w:name w:val="Без интервала Знак"/>
    <w:basedOn w:val="a0"/>
    <w:link w:val="a3"/>
    <w:uiPriority w:val="1"/>
    <w:locked/>
    <w:rsid w:val="007E645E"/>
    <w:rPr>
      <w:rFonts w:ascii="Calibri" w:eastAsia="Times New Roman" w:hAnsi="Calibri" w:cs="Times New Roman"/>
      <w:sz w:val="22"/>
      <w:szCs w:val="22"/>
      <w:lang w:val="ru-RU" w:eastAsia="ru-RU" w:bidi="ar-SA"/>
    </w:rPr>
  </w:style>
  <w:style w:type="paragraph" w:styleId="a5">
    <w:name w:val="Balloon Text"/>
    <w:basedOn w:val="a"/>
    <w:link w:val="a6"/>
    <w:uiPriority w:val="99"/>
    <w:semiHidden/>
    <w:unhideWhenUsed/>
    <w:rsid w:val="007E64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645E"/>
    <w:rPr>
      <w:rFonts w:ascii="Tahoma" w:eastAsia="Times New Roman" w:hAnsi="Tahoma" w:cs="Tahoma"/>
      <w:sz w:val="16"/>
      <w:szCs w:val="16"/>
      <w:lang w:eastAsia="ru-RU"/>
    </w:rPr>
  </w:style>
  <w:style w:type="character" w:customStyle="1" w:styleId="20">
    <w:name w:val="Заголовок 2 Знак"/>
    <w:basedOn w:val="a0"/>
    <w:link w:val="2"/>
    <w:rsid w:val="007E645E"/>
    <w:rPr>
      <w:rFonts w:ascii="Cambria" w:eastAsia="Times New Roman" w:hAnsi="Cambria" w:cs="Times New Roman"/>
      <w:b/>
      <w:bCs/>
      <w:i/>
      <w:iCs/>
      <w:sz w:val="28"/>
      <w:szCs w:val="28"/>
      <w:lang w:eastAsia="ru-RU"/>
    </w:rPr>
  </w:style>
  <w:style w:type="character" w:customStyle="1" w:styleId="FontStyle13">
    <w:name w:val="Font Style13"/>
    <w:basedOn w:val="a0"/>
    <w:uiPriority w:val="99"/>
    <w:rsid w:val="007E645E"/>
    <w:rPr>
      <w:rFonts w:ascii="Times New Roman" w:hAnsi="Times New Roman" w:cs="Times New Roman"/>
      <w:sz w:val="22"/>
      <w:szCs w:val="22"/>
    </w:rPr>
  </w:style>
  <w:style w:type="paragraph" w:customStyle="1" w:styleId="Style4">
    <w:name w:val="Style4"/>
    <w:basedOn w:val="a"/>
    <w:rsid w:val="007E645E"/>
    <w:pPr>
      <w:widowControl w:val="0"/>
      <w:autoSpaceDE w:val="0"/>
      <w:autoSpaceDN w:val="0"/>
      <w:adjustRightInd w:val="0"/>
      <w:spacing w:after="0" w:line="274" w:lineRule="exact"/>
      <w:jc w:val="center"/>
    </w:pPr>
    <w:rPr>
      <w:sz w:val="24"/>
      <w:szCs w:val="24"/>
    </w:rPr>
  </w:style>
  <w:style w:type="paragraph" w:styleId="a7">
    <w:name w:val="Body Text"/>
    <w:basedOn w:val="a"/>
    <w:link w:val="a8"/>
    <w:unhideWhenUsed/>
    <w:rsid w:val="007E645E"/>
    <w:pPr>
      <w:spacing w:after="120" w:line="240" w:lineRule="auto"/>
    </w:pPr>
    <w:rPr>
      <w:rFonts w:ascii="Times New Roman" w:hAnsi="Times New Roman"/>
      <w:sz w:val="24"/>
      <w:szCs w:val="24"/>
    </w:rPr>
  </w:style>
  <w:style w:type="character" w:customStyle="1" w:styleId="a8">
    <w:name w:val="Основной текст Знак"/>
    <w:basedOn w:val="a0"/>
    <w:link w:val="a7"/>
    <w:rsid w:val="007E645E"/>
    <w:rPr>
      <w:rFonts w:ascii="Times New Roman" w:eastAsia="Times New Roman" w:hAnsi="Times New Roman" w:cs="Times New Roman"/>
      <w:sz w:val="24"/>
      <w:szCs w:val="24"/>
      <w:lang w:eastAsia="ru-RU"/>
    </w:rPr>
  </w:style>
  <w:style w:type="character" w:customStyle="1" w:styleId="21">
    <w:name w:val="Заголовок №2_"/>
    <w:basedOn w:val="a0"/>
    <w:link w:val="22"/>
    <w:uiPriority w:val="99"/>
    <w:locked/>
    <w:rsid w:val="007E645E"/>
    <w:rPr>
      <w:rFonts w:ascii="Times New Roman" w:hAnsi="Times New Roman"/>
      <w:b/>
      <w:bCs/>
      <w:sz w:val="27"/>
      <w:szCs w:val="27"/>
      <w:shd w:val="clear" w:color="auto" w:fill="FFFFFF"/>
    </w:rPr>
  </w:style>
  <w:style w:type="character" w:customStyle="1" w:styleId="214pt">
    <w:name w:val="Заголовок №2 + 14 pt"/>
    <w:basedOn w:val="21"/>
    <w:uiPriority w:val="99"/>
    <w:rsid w:val="007E645E"/>
    <w:rPr>
      <w:sz w:val="28"/>
      <w:szCs w:val="28"/>
    </w:rPr>
  </w:style>
  <w:style w:type="character" w:customStyle="1" w:styleId="10">
    <w:name w:val="Основной текст (10)_"/>
    <w:basedOn w:val="a0"/>
    <w:link w:val="100"/>
    <w:uiPriority w:val="99"/>
    <w:locked/>
    <w:rsid w:val="007E645E"/>
    <w:rPr>
      <w:rFonts w:ascii="Times New Roman" w:hAnsi="Times New Roman"/>
      <w:b/>
      <w:bCs/>
      <w:sz w:val="27"/>
      <w:szCs w:val="27"/>
      <w:shd w:val="clear" w:color="auto" w:fill="FFFFFF"/>
    </w:rPr>
  </w:style>
  <w:style w:type="character" w:customStyle="1" w:styleId="3">
    <w:name w:val="Заголовок №3_"/>
    <w:basedOn w:val="a0"/>
    <w:link w:val="30"/>
    <w:uiPriority w:val="99"/>
    <w:locked/>
    <w:rsid w:val="007E645E"/>
    <w:rPr>
      <w:rFonts w:ascii="Times New Roman" w:hAnsi="Times New Roman"/>
      <w:b/>
      <w:bCs/>
      <w:sz w:val="27"/>
      <w:szCs w:val="27"/>
      <w:shd w:val="clear" w:color="auto" w:fill="FFFFFF"/>
    </w:rPr>
  </w:style>
  <w:style w:type="paragraph" w:customStyle="1" w:styleId="22">
    <w:name w:val="Заголовок №2"/>
    <w:basedOn w:val="a"/>
    <w:link w:val="21"/>
    <w:uiPriority w:val="99"/>
    <w:rsid w:val="007E645E"/>
    <w:pPr>
      <w:shd w:val="clear" w:color="auto" w:fill="FFFFFF"/>
      <w:spacing w:before="480" w:after="420" w:line="240" w:lineRule="atLeast"/>
      <w:ind w:firstLine="600"/>
      <w:jc w:val="both"/>
      <w:outlineLvl w:val="1"/>
    </w:pPr>
    <w:rPr>
      <w:rFonts w:ascii="Times New Roman" w:eastAsia="Calibri" w:hAnsi="Times New Roman"/>
      <w:b/>
      <w:bCs/>
      <w:sz w:val="27"/>
      <w:szCs w:val="27"/>
      <w:lang w:eastAsia="en-US"/>
    </w:rPr>
  </w:style>
  <w:style w:type="paragraph" w:customStyle="1" w:styleId="100">
    <w:name w:val="Основной текст (10)"/>
    <w:basedOn w:val="a"/>
    <w:link w:val="10"/>
    <w:uiPriority w:val="99"/>
    <w:rsid w:val="007E645E"/>
    <w:pPr>
      <w:shd w:val="clear" w:color="auto" w:fill="FFFFFF"/>
      <w:spacing w:after="0" w:line="317" w:lineRule="exact"/>
    </w:pPr>
    <w:rPr>
      <w:rFonts w:ascii="Times New Roman" w:eastAsia="Calibri" w:hAnsi="Times New Roman"/>
      <w:b/>
      <w:bCs/>
      <w:sz w:val="27"/>
      <w:szCs w:val="27"/>
      <w:lang w:eastAsia="en-US"/>
    </w:rPr>
  </w:style>
  <w:style w:type="paragraph" w:customStyle="1" w:styleId="30">
    <w:name w:val="Заголовок №3"/>
    <w:basedOn w:val="a"/>
    <w:link w:val="3"/>
    <w:uiPriority w:val="99"/>
    <w:rsid w:val="007E645E"/>
    <w:pPr>
      <w:shd w:val="clear" w:color="auto" w:fill="FFFFFF"/>
      <w:spacing w:before="480" w:after="420" w:line="240" w:lineRule="atLeast"/>
      <w:ind w:firstLine="600"/>
      <w:jc w:val="both"/>
      <w:outlineLvl w:val="2"/>
    </w:pPr>
    <w:rPr>
      <w:rFonts w:ascii="Times New Roman" w:eastAsia="Calibri" w:hAnsi="Times New Roman"/>
      <w:b/>
      <w:bCs/>
      <w:sz w:val="27"/>
      <w:szCs w:val="27"/>
      <w:lang w:eastAsia="en-US"/>
    </w:rPr>
  </w:style>
  <w:style w:type="paragraph" w:styleId="a9">
    <w:name w:val="header"/>
    <w:basedOn w:val="a"/>
    <w:link w:val="aa"/>
    <w:rsid w:val="007E645E"/>
    <w:pPr>
      <w:tabs>
        <w:tab w:val="center" w:pos="4677"/>
        <w:tab w:val="right" w:pos="9355"/>
      </w:tabs>
      <w:spacing w:after="0" w:line="240" w:lineRule="auto"/>
    </w:pPr>
    <w:rPr>
      <w:rFonts w:ascii="Times New Roman" w:hAnsi="Times New Roman"/>
      <w:sz w:val="24"/>
      <w:szCs w:val="24"/>
    </w:rPr>
  </w:style>
  <w:style w:type="character" w:customStyle="1" w:styleId="aa">
    <w:name w:val="Верхний колонтитул Знак"/>
    <w:basedOn w:val="a0"/>
    <w:link w:val="a9"/>
    <w:rsid w:val="007E645E"/>
    <w:rPr>
      <w:rFonts w:ascii="Times New Roman" w:eastAsia="Times New Roman" w:hAnsi="Times New Roman" w:cs="Times New Roman"/>
      <w:sz w:val="24"/>
      <w:szCs w:val="24"/>
      <w:lang w:eastAsia="ru-RU"/>
    </w:rPr>
  </w:style>
  <w:style w:type="character" w:customStyle="1" w:styleId="4">
    <w:name w:val="Основной текст (4)_"/>
    <w:basedOn w:val="a0"/>
    <w:link w:val="40"/>
    <w:uiPriority w:val="99"/>
    <w:locked/>
    <w:rsid w:val="007E645E"/>
    <w:rPr>
      <w:rFonts w:ascii="Times New Roman" w:hAnsi="Times New Roman"/>
      <w:sz w:val="17"/>
      <w:szCs w:val="17"/>
      <w:shd w:val="clear" w:color="auto" w:fill="FFFFFF"/>
    </w:rPr>
  </w:style>
  <w:style w:type="character" w:customStyle="1" w:styleId="411pt4">
    <w:name w:val="Основной текст (4) + 11 pt4"/>
    <w:basedOn w:val="4"/>
    <w:uiPriority w:val="99"/>
    <w:rsid w:val="007E645E"/>
    <w:rPr>
      <w:sz w:val="22"/>
      <w:szCs w:val="22"/>
    </w:rPr>
  </w:style>
  <w:style w:type="character" w:customStyle="1" w:styleId="411pt3">
    <w:name w:val="Основной текст (4) + 11 pt3"/>
    <w:aliases w:val="Полужирный"/>
    <w:basedOn w:val="4"/>
    <w:uiPriority w:val="99"/>
    <w:rsid w:val="007E645E"/>
    <w:rPr>
      <w:b/>
      <w:bCs/>
      <w:sz w:val="22"/>
      <w:szCs w:val="22"/>
    </w:rPr>
  </w:style>
  <w:style w:type="character" w:customStyle="1" w:styleId="411pt2">
    <w:name w:val="Основной текст (4) + 11 pt2"/>
    <w:aliases w:val="Интервал 1 pt"/>
    <w:basedOn w:val="4"/>
    <w:uiPriority w:val="99"/>
    <w:rsid w:val="007E645E"/>
    <w:rPr>
      <w:spacing w:val="20"/>
      <w:sz w:val="22"/>
      <w:szCs w:val="22"/>
    </w:rPr>
  </w:style>
  <w:style w:type="character" w:customStyle="1" w:styleId="410pt">
    <w:name w:val="Основной текст (4) + 10 pt"/>
    <w:aliases w:val="Полужирный1,Курсив,Интервал 2 pt"/>
    <w:basedOn w:val="4"/>
    <w:uiPriority w:val="99"/>
    <w:rsid w:val="007E645E"/>
    <w:rPr>
      <w:b/>
      <w:bCs/>
      <w:i/>
      <w:iCs/>
      <w:spacing w:val="40"/>
      <w:sz w:val="20"/>
      <w:szCs w:val="20"/>
    </w:rPr>
  </w:style>
  <w:style w:type="character" w:customStyle="1" w:styleId="411pt1">
    <w:name w:val="Основной текст (4) + 11 pt1"/>
    <w:basedOn w:val="4"/>
    <w:uiPriority w:val="99"/>
    <w:rsid w:val="007E645E"/>
    <w:rPr>
      <w:sz w:val="22"/>
      <w:szCs w:val="22"/>
    </w:rPr>
  </w:style>
  <w:style w:type="paragraph" w:customStyle="1" w:styleId="40">
    <w:name w:val="Основной текст (4)"/>
    <w:basedOn w:val="a"/>
    <w:link w:val="4"/>
    <w:uiPriority w:val="99"/>
    <w:rsid w:val="007E645E"/>
    <w:pPr>
      <w:shd w:val="clear" w:color="auto" w:fill="FFFFFF"/>
      <w:spacing w:after="0" w:line="192" w:lineRule="exact"/>
      <w:jc w:val="center"/>
    </w:pPr>
    <w:rPr>
      <w:rFonts w:ascii="Times New Roman" w:eastAsia="Calibri" w:hAnsi="Times New Roman"/>
      <w:sz w:val="17"/>
      <w:szCs w:val="17"/>
      <w:lang w:eastAsia="en-US"/>
    </w:rPr>
  </w:style>
  <w:style w:type="paragraph" w:styleId="ab">
    <w:name w:val="footer"/>
    <w:basedOn w:val="a"/>
    <w:link w:val="ac"/>
    <w:uiPriority w:val="99"/>
    <w:semiHidden/>
    <w:unhideWhenUsed/>
    <w:rsid w:val="007E645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E645E"/>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3212</Words>
  <Characters>18312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KottoSOFT</Company>
  <LinksUpToDate>false</LinksUpToDate>
  <CharactersWithSpaces>21482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Админ</cp:lastModifiedBy>
  <cp:revision>2</cp:revision>
  <cp:lastPrinted>2015-07-21T13:36:00Z</cp:lastPrinted>
  <dcterms:created xsi:type="dcterms:W3CDTF">2016-03-15T10:35:00Z</dcterms:created>
  <dcterms:modified xsi:type="dcterms:W3CDTF">2016-03-15T10:35:00Z</dcterms:modified>
</cp:coreProperties>
</file>